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仿宋_GB2312" w:hAnsi="宋体" w:eastAsia="仿宋_GB2312"/>
          <w:sz w:val="28"/>
          <w:szCs w:val="28"/>
        </w:rPr>
      </w:pPr>
      <w:r>
        <w:rPr>
          <w:rFonts w:hint="eastAsia" w:ascii="仿宋_GB2312" w:hAnsi="宋体" w:eastAsia="仿宋_GB2312"/>
          <w:color w:val="FF0000"/>
          <w:sz w:val="28"/>
          <w:szCs w:val="28"/>
        </w:rPr>
        <w:t xml:space="preserve">               </w:t>
      </w:r>
      <w:r>
        <w:rPr>
          <w:rFonts w:hint="eastAsia" w:ascii="仿宋_GB2312" w:hAnsi="宋体" w:eastAsia="仿宋_GB2312"/>
          <w:sz w:val="28"/>
          <w:szCs w:val="28"/>
        </w:rPr>
        <w:t xml:space="preserve"> 比选登记号：</w:t>
      </w:r>
      <w:r>
        <w:rPr>
          <w:rFonts w:hint="eastAsia" w:ascii="仿宋_GB2312" w:hAnsi="宋体" w:eastAsia="仿宋_GB2312"/>
          <w:sz w:val="28"/>
          <w:szCs w:val="28"/>
          <w:lang w:val="en-US" w:eastAsia="zh-CN"/>
        </w:rPr>
        <w:t xml:space="preserve">           </w:t>
      </w:r>
    </w:p>
    <w:p>
      <w:pPr>
        <w:rPr>
          <w:rFonts w:hint="eastAsia" w:ascii="仿宋_GB2312" w:hAnsi="ˎ̥" w:eastAsia="仿宋_GB2312" w:cs="宋体"/>
          <w:color w:val="000000"/>
          <w:kern w:val="0"/>
          <w:sz w:val="44"/>
          <w:szCs w:val="44"/>
        </w:rPr>
      </w:pPr>
    </w:p>
    <w:p>
      <w:pPr>
        <w:rPr>
          <w:rFonts w:hint="eastAsia" w:ascii="仿宋_GB2312" w:hAnsi="ˎ̥" w:eastAsia="仿宋_GB2312" w:cs="宋体"/>
          <w:color w:val="000000"/>
          <w:kern w:val="0"/>
          <w:sz w:val="44"/>
          <w:szCs w:val="44"/>
        </w:rPr>
      </w:pPr>
    </w:p>
    <w:p>
      <w:pPr>
        <w:rPr>
          <w:rFonts w:hint="eastAsia" w:ascii="仿宋_GB2312" w:hAnsi="ˎ̥" w:eastAsia="仿宋_GB2312" w:cs="宋体"/>
          <w:color w:val="000000"/>
          <w:kern w:val="0"/>
          <w:sz w:val="44"/>
          <w:szCs w:val="44"/>
        </w:rPr>
      </w:pPr>
    </w:p>
    <w:p>
      <w:pPr>
        <w:rPr>
          <w:rFonts w:hint="eastAsia" w:ascii="仿宋_GB2312" w:eastAsia="仿宋_GB2312"/>
          <w:sz w:val="44"/>
          <w:szCs w:val="44"/>
        </w:rPr>
      </w:pPr>
    </w:p>
    <w:p>
      <w:pPr>
        <w:jc w:val="center"/>
        <w:rPr>
          <w:rFonts w:hint="eastAsia" w:ascii="仿宋_GB2312" w:hAnsi="宋体" w:eastAsia="仿宋_GB2312"/>
          <w:b/>
          <w:sz w:val="44"/>
          <w:szCs w:val="44"/>
        </w:rPr>
      </w:pPr>
      <w:r>
        <w:rPr>
          <w:rFonts w:hint="eastAsia" w:ascii="仿宋_GB2312" w:hAnsi="宋体" w:eastAsia="仿宋_GB2312"/>
          <w:b/>
          <w:sz w:val="44"/>
          <w:szCs w:val="44"/>
        </w:rPr>
        <w:t>宁波市轨道交通</w:t>
      </w:r>
      <w:r>
        <w:rPr>
          <w:rFonts w:hint="eastAsia" w:ascii="仿宋_GB2312" w:hAnsi="宋体" w:eastAsia="仿宋_GB2312"/>
          <w:b/>
          <w:sz w:val="44"/>
          <w:szCs w:val="44"/>
          <w:lang w:val="en-US" w:eastAsia="zh-CN"/>
        </w:rPr>
        <w:t>1</w:t>
      </w:r>
      <w:r>
        <w:rPr>
          <w:rFonts w:hint="eastAsia" w:ascii="仿宋_GB2312" w:hAnsi="宋体" w:eastAsia="仿宋_GB2312"/>
          <w:b/>
          <w:sz w:val="44"/>
          <w:szCs w:val="44"/>
        </w:rPr>
        <w:t>号线一期</w:t>
      </w:r>
      <w:r>
        <w:rPr>
          <w:rFonts w:hint="eastAsia" w:ascii="仿宋_GB2312" w:hAnsi="宋体" w:eastAsia="仿宋_GB2312"/>
          <w:b/>
          <w:sz w:val="44"/>
          <w:szCs w:val="44"/>
          <w:lang w:val="en-US" w:eastAsia="zh-CN"/>
        </w:rPr>
        <w:t>芦港</w:t>
      </w:r>
      <w:r>
        <w:rPr>
          <w:rFonts w:hint="eastAsia" w:ascii="仿宋_GB2312" w:hAnsi="宋体" w:eastAsia="仿宋_GB2312"/>
          <w:b/>
          <w:sz w:val="44"/>
          <w:szCs w:val="44"/>
        </w:rPr>
        <w:t>站</w:t>
      </w:r>
    </w:p>
    <w:p>
      <w:pPr>
        <w:jc w:val="center"/>
        <w:rPr>
          <w:rFonts w:hint="eastAsia" w:ascii="仿宋_GB2312" w:hAnsi="宋体" w:eastAsia="仿宋_GB2312"/>
          <w:b/>
          <w:sz w:val="84"/>
          <w:szCs w:val="84"/>
        </w:rPr>
      </w:pPr>
      <w:r>
        <w:rPr>
          <w:rFonts w:hint="eastAsia" w:ascii="仿宋_GB2312" w:hAnsi="宋体" w:eastAsia="仿宋_GB2312"/>
          <w:b/>
          <w:sz w:val="44"/>
          <w:szCs w:val="44"/>
          <w:lang w:val="en-US" w:eastAsia="zh-CN"/>
        </w:rPr>
        <w:t>车站一层附属</w:t>
      </w:r>
      <w:r>
        <w:rPr>
          <w:rFonts w:hint="eastAsia" w:ascii="仿宋_GB2312" w:hAnsi="宋体" w:eastAsia="仿宋_GB2312"/>
          <w:b/>
          <w:sz w:val="44"/>
          <w:szCs w:val="44"/>
        </w:rPr>
        <w:t>用房</w:t>
      </w:r>
    </w:p>
    <w:p>
      <w:pPr>
        <w:jc w:val="center"/>
        <w:rPr>
          <w:rFonts w:hint="eastAsia" w:ascii="仿宋_GB2312" w:hAnsi="宋体" w:eastAsia="仿宋_GB2312"/>
          <w:b/>
          <w:sz w:val="84"/>
          <w:szCs w:val="84"/>
        </w:rPr>
      </w:pPr>
    </w:p>
    <w:p>
      <w:pPr>
        <w:jc w:val="center"/>
        <w:rPr>
          <w:rFonts w:hint="eastAsia" w:ascii="仿宋_GB2312" w:hAnsi="宋体" w:eastAsia="仿宋_GB2312"/>
          <w:b/>
          <w:sz w:val="84"/>
          <w:szCs w:val="84"/>
        </w:rPr>
      </w:pPr>
    </w:p>
    <w:p>
      <w:pPr>
        <w:jc w:val="center"/>
        <w:rPr>
          <w:rFonts w:hint="eastAsia" w:ascii="仿宋_GB2312" w:hAnsi="宋体" w:eastAsia="仿宋_GB2312"/>
          <w:b/>
          <w:sz w:val="84"/>
          <w:szCs w:val="84"/>
        </w:rPr>
      </w:pPr>
      <w:r>
        <w:rPr>
          <w:rFonts w:hint="eastAsia" w:ascii="仿宋_GB2312" w:hAnsi="宋体" w:eastAsia="仿宋_GB2312"/>
          <w:b/>
          <w:sz w:val="84"/>
          <w:szCs w:val="84"/>
          <w:lang w:val="en-US" w:eastAsia="zh-CN"/>
        </w:rPr>
        <w:t>租赁</w:t>
      </w:r>
      <w:r>
        <w:rPr>
          <w:rFonts w:hint="eastAsia" w:ascii="仿宋_GB2312" w:hAnsi="宋体" w:eastAsia="仿宋_GB2312"/>
          <w:b/>
          <w:sz w:val="84"/>
          <w:szCs w:val="84"/>
        </w:rPr>
        <w:t>比选文件</w:t>
      </w:r>
    </w:p>
    <w:p>
      <w:pPr>
        <w:jc w:val="center"/>
        <w:rPr>
          <w:rFonts w:hint="eastAsia" w:ascii="仿宋_GB2312" w:hAnsi="宋体" w:eastAsia="仿宋_GB2312"/>
          <w:b/>
          <w:sz w:val="52"/>
          <w:szCs w:val="52"/>
        </w:rPr>
      </w:pPr>
    </w:p>
    <w:p>
      <w:pPr>
        <w:jc w:val="center"/>
        <w:rPr>
          <w:rFonts w:hint="eastAsia" w:ascii="仿宋_GB2312" w:hAnsi="宋体" w:eastAsia="仿宋_GB2312"/>
          <w:b/>
          <w:sz w:val="52"/>
          <w:szCs w:val="52"/>
        </w:rPr>
      </w:pPr>
    </w:p>
    <w:p>
      <w:pPr>
        <w:jc w:val="center"/>
        <w:rPr>
          <w:rFonts w:hint="eastAsia" w:ascii="仿宋_GB2312" w:hAnsi="宋体" w:eastAsia="仿宋_GB2312"/>
          <w:b/>
          <w:sz w:val="52"/>
          <w:szCs w:val="52"/>
        </w:rPr>
      </w:pPr>
    </w:p>
    <w:p>
      <w:pPr>
        <w:jc w:val="center"/>
        <w:rPr>
          <w:rFonts w:hint="eastAsia" w:ascii="仿宋_GB2312" w:hAnsi="宋体" w:eastAsia="仿宋_GB2312"/>
          <w:b/>
          <w:sz w:val="52"/>
          <w:szCs w:val="52"/>
        </w:rPr>
      </w:pPr>
    </w:p>
    <w:p>
      <w:pPr>
        <w:jc w:val="center"/>
        <w:rPr>
          <w:rFonts w:hint="eastAsia" w:ascii="仿宋_GB2312" w:hAnsi="ˎ̥" w:eastAsia="仿宋_GB2312" w:cs="宋体"/>
          <w:color w:val="000000"/>
          <w:kern w:val="0"/>
          <w:sz w:val="36"/>
          <w:szCs w:val="36"/>
        </w:rPr>
      </w:pPr>
      <w:r>
        <w:rPr>
          <w:rFonts w:hint="eastAsia" w:ascii="仿宋_GB2312" w:hAnsi="ˎ̥" w:eastAsia="仿宋_GB2312" w:cs="宋体"/>
          <w:color w:val="000000"/>
          <w:kern w:val="0"/>
          <w:sz w:val="36"/>
          <w:szCs w:val="36"/>
        </w:rPr>
        <w:t>宁波</w:t>
      </w:r>
      <w:r>
        <w:rPr>
          <w:rFonts w:hint="eastAsia" w:ascii="仿宋_GB2312" w:hAnsi="ˎ̥" w:eastAsia="仿宋_GB2312" w:cs="宋体"/>
          <w:color w:val="000000"/>
          <w:kern w:val="0"/>
          <w:sz w:val="36"/>
          <w:szCs w:val="36"/>
          <w:lang w:val="en-US" w:eastAsia="zh-CN"/>
        </w:rPr>
        <w:t>智慧地铁科技有限公司</w:t>
      </w:r>
    </w:p>
    <w:p>
      <w:pPr>
        <w:jc w:val="center"/>
        <w:rPr>
          <w:rFonts w:hint="eastAsia" w:ascii="仿宋_GB2312" w:hAnsi="宋体" w:eastAsia="仿宋_GB2312"/>
          <w:sz w:val="28"/>
          <w:szCs w:val="28"/>
        </w:rPr>
        <w:sectPr>
          <w:footerReference r:id="rId3" w:type="even"/>
          <w:pgSz w:w="11906" w:h="16838"/>
          <w:pgMar w:top="1440" w:right="1803" w:bottom="1440" w:left="1803" w:header="851" w:footer="992" w:gutter="0"/>
          <w:cols w:space="720" w:num="1"/>
          <w:docGrid w:type="lines" w:linePitch="325" w:charSpace="0"/>
        </w:sectPr>
      </w:pPr>
      <w:r>
        <w:rPr>
          <w:rFonts w:hint="eastAsia" w:ascii="仿宋_GB2312" w:hAnsi="宋体" w:eastAsia="仿宋_GB2312"/>
          <w:sz w:val="28"/>
          <w:szCs w:val="28"/>
        </w:rPr>
        <w:t>2017年</w:t>
      </w:r>
      <w:r>
        <w:rPr>
          <w:rFonts w:hint="eastAsia" w:ascii="仿宋_GB2312" w:hAnsi="宋体" w:eastAsia="仿宋_GB2312"/>
          <w:sz w:val="28"/>
          <w:szCs w:val="28"/>
          <w:lang w:val="en-US" w:eastAsia="zh-CN"/>
        </w:rPr>
        <w:t>06</w:t>
      </w:r>
      <w:r>
        <w:rPr>
          <w:rFonts w:hint="eastAsia" w:ascii="仿宋_GB2312" w:hAnsi="宋体" w:eastAsia="仿宋_GB2312"/>
          <w:sz w:val="28"/>
          <w:szCs w:val="28"/>
        </w:rPr>
        <w:t>月</w:t>
      </w:r>
    </w:p>
    <w:p>
      <w:pPr>
        <w:widowControl/>
        <w:wordWrap w:val="0"/>
        <w:spacing w:line="330" w:lineRule="atLeast"/>
        <w:jc w:val="right"/>
        <w:rPr>
          <w:rFonts w:hint="eastAsia" w:ascii="仿宋_GB2312" w:hAnsi="ˎ̥" w:eastAsia="仿宋_GB2312" w:cs="宋体"/>
          <w:kern w:val="0"/>
          <w:sz w:val="28"/>
          <w:szCs w:val="28"/>
        </w:rPr>
      </w:pPr>
      <w:r>
        <w:rPr>
          <w:rFonts w:hint="eastAsia" w:ascii="仿宋_GB2312" w:hAnsi="ˎ̥" w:eastAsia="仿宋_GB2312" w:cs="宋体"/>
          <w:kern w:val="0"/>
          <w:sz w:val="28"/>
          <w:szCs w:val="28"/>
        </w:rPr>
        <w:t>比选登记号：</w:t>
      </w:r>
    </w:p>
    <w:p>
      <w:pPr>
        <w:widowControl/>
        <w:spacing w:line="330" w:lineRule="atLeast"/>
        <w:jc w:val="right"/>
        <w:rPr>
          <w:rFonts w:hint="eastAsia" w:ascii="仿宋_GB2312" w:hAnsi="ˎ̥" w:eastAsia="仿宋_GB2312" w:cs="宋体"/>
          <w:color w:val="000000"/>
          <w:kern w:val="0"/>
          <w:sz w:val="28"/>
          <w:szCs w:val="28"/>
        </w:rPr>
      </w:pPr>
    </w:p>
    <w:p>
      <w:pPr>
        <w:jc w:val="center"/>
        <w:rPr>
          <w:rFonts w:hint="eastAsia" w:ascii="仿宋_GB2312" w:hAnsi="宋体" w:eastAsia="仿宋_GB2312"/>
          <w:b/>
          <w:sz w:val="44"/>
          <w:szCs w:val="44"/>
        </w:rPr>
      </w:pPr>
      <w:r>
        <w:rPr>
          <w:rFonts w:hint="eastAsia" w:ascii="仿宋_GB2312" w:hAnsi="宋体" w:eastAsia="仿宋_GB2312"/>
          <w:b/>
          <w:sz w:val="44"/>
          <w:szCs w:val="44"/>
        </w:rPr>
        <w:t>宁波市轨道交通</w:t>
      </w:r>
      <w:r>
        <w:rPr>
          <w:rFonts w:hint="eastAsia" w:ascii="仿宋_GB2312" w:hAnsi="宋体" w:eastAsia="仿宋_GB2312"/>
          <w:b/>
          <w:sz w:val="44"/>
          <w:szCs w:val="44"/>
          <w:lang w:val="en-US" w:eastAsia="zh-CN"/>
        </w:rPr>
        <w:t>1</w:t>
      </w:r>
      <w:r>
        <w:rPr>
          <w:rFonts w:hint="eastAsia" w:ascii="仿宋_GB2312" w:hAnsi="宋体" w:eastAsia="仿宋_GB2312"/>
          <w:b/>
          <w:sz w:val="44"/>
          <w:szCs w:val="44"/>
        </w:rPr>
        <w:t>号线一期</w:t>
      </w:r>
      <w:r>
        <w:rPr>
          <w:rFonts w:hint="eastAsia" w:ascii="仿宋_GB2312" w:hAnsi="宋体" w:eastAsia="仿宋_GB2312"/>
          <w:b/>
          <w:sz w:val="44"/>
          <w:szCs w:val="44"/>
          <w:lang w:val="en-US" w:eastAsia="zh-CN"/>
        </w:rPr>
        <w:t>芦港</w:t>
      </w:r>
      <w:r>
        <w:rPr>
          <w:rFonts w:hint="eastAsia" w:ascii="仿宋_GB2312" w:hAnsi="宋体" w:eastAsia="仿宋_GB2312"/>
          <w:b/>
          <w:sz w:val="44"/>
          <w:szCs w:val="44"/>
        </w:rPr>
        <w:t>站</w:t>
      </w:r>
    </w:p>
    <w:p>
      <w:pPr>
        <w:jc w:val="center"/>
        <w:rPr>
          <w:rFonts w:hint="eastAsia" w:ascii="仿宋_GB2312" w:hAnsi="宋体" w:eastAsia="仿宋_GB2312"/>
          <w:b/>
          <w:sz w:val="84"/>
          <w:szCs w:val="84"/>
        </w:rPr>
      </w:pPr>
      <w:r>
        <w:rPr>
          <w:rFonts w:hint="eastAsia" w:ascii="仿宋_GB2312" w:hAnsi="宋体" w:eastAsia="仿宋_GB2312"/>
          <w:b/>
          <w:sz w:val="44"/>
          <w:szCs w:val="44"/>
          <w:lang w:val="en-US" w:eastAsia="zh-CN"/>
        </w:rPr>
        <w:t>车站一层附属</w:t>
      </w:r>
      <w:r>
        <w:rPr>
          <w:rFonts w:hint="eastAsia" w:ascii="仿宋_GB2312" w:hAnsi="宋体" w:eastAsia="仿宋_GB2312"/>
          <w:b/>
          <w:sz w:val="44"/>
          <w:szCs w:val="44"/>
        </w:rPr>
        <w:t>用房</w:t>
      </w:r>
      <w:r>
        <w:rPr>
          <w:rFonts w:hint="eastAsia" w:ascii="仿宋_GB2312" w:hAnsi="宋体" w:eastAsia="仿宋_GB2312"/>
          <w:b/>
          <w:sz w:val="44"/>
          <w:szCs w:val="44"/>
          <w:lang w:val="en-US" w:eastAsia="zh-CN"/>
        </w:rPr>
        <w:t>租赁比选文件</w:t>
      </w:r>
    </w:p>
    <w:p>
      <w:pPr>
        <w:widowControl/>
        <w:spacing w:line="330" w:lineRule="atLeast"/>
        <w:ind w:firstLine="570"/>
        <w:jc w:val="left"/>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rPr>
        <w:t>1、项目概况与内容</w:t>
      </w:r>
    </w:p>
    <w:p>
      <w:pPr>
        <w:widowControl/>
        <w:spacing w:line="330" w:lineRule="atLeast"/>
        <w:ind w:firstLine="57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1.1、项目概况</w:t>
      </w:r>
    </w:p>
    <w:p>
      <w:pPr>
        <w:widowControl/>
        <w:spacing w:line="330" w:lineRule="atLeast"/>
        <w:ind w:firstLine="57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1</w:t>
      </w:r>
      <w:r>
        <w:rPr>
          <w:rFonts w:hint="eastAsia" w:ascii="仿宋_GB2312" w:hAnsi="ˎ̥" w:eastAsia="仿宋_GB2312" w:cs="宋体"/>
          <w:color w:val="000000"/>
          <w:kern w:val="0"/>
          <w:sz w:val="28"/>
          <w:szCs w:val="28"/>
        </w:rPr>
        <w:t>号线一期</w:t>
      </w:r>
      <w:r>
        <w:rPr>
          <w:rFonts w:hint="eastAsia" w:ascii="仿宋_GB2312" w:hAnsi="ˎ̥" w:eastAsia="仿宋_GB2312" w:cs="宋体"/>
          <w:color w:val="000000"/>
          <w:kern w:val="0"/>
          <w:sz w:val="28"/>
          <w:szCs w:val="28"/>
          <w:lang w:val="en-US" w:eastAsia="zh-CN"/>
        </w:rPr>
        <w:t>芦港</w:t>
      </w:r>
      <w:r>
        <w:rPr>
          <w:rFonts w:hint="eastAsia" w:ascii="仿宋_GB2312" w:hAnsi="ˎ̥" w:eastAsia="仿宋_GB2312" w:cs="宋体"/>
          <w:color w:val="000000"/>
          <w:kern w:val="0"/>
          <w:sz w:val="28"/>
          <w:szCs w:val="28"/>
        </w:rPr>
        <w:t>站</w:t>
      </w:r>
      <w:r>
        <w:rPr>
          <w:rFonts w:hint="eastAsia" w:ascii="仿宋_GB2312" w:hAnsi="ˎ̥" w:eastAsia="仿宋_GB2312" w:cs="宋体"/>
          <w:color w:val="000000"/>
          <w:kern w:val="0"/>
          <w:sz w:val="28"/>
          <w:szCs w:val="28"/>
          <w:lang w:val="en-US" w:eastAsia="zh-CN"/>
        </w:rPr>
        <w:t>车站一层附属</w:t>
      </w:r>
      <w:r>
        <w:rPr>
          <w:rFonts w:hint="eastAsia" w:ascii="仿宋_GB2312" w:hAnsi="ˎ̥" w:eastAsia="仿宋_GB2312" w:cs="宋体"/>
          <w:color w:val="000000"/>
          <w:kern w:val="0"/>
          <w:sz w:val="28"/>
          <w:szCs w:val="28"/>
        </w:rPr>
        <w:t>用房位于</w:t>
      </w:r>
      <w:r>
        <w:rPr>
          <w:rFonts w:hint="eastAsia" w:ascii="仿宋_GB2312" w:hAnsi="ˎ̥" w:eastAsia="仿宋_GB2312" w:cs="宋体"/>
          <w:color w:val="000000"/>
          <w:kern w:val="0"/>
          <w:sz w:val="28"/>
          <w:szCs w:val="28"/>
          <w:lang w:val="en-US" w:eastAsia="zh-CN"/>
        </w:rPr>
        <w:t>1</w:t>
      </w:r>
      <w:r>
        <w:rPr>
          <w:rFonts w:hint="eastAsia" w:ascii="仿宋_GB2312" w:hAnsi="ˎ̥" w:eastAsia="仿宋_GB2312" w:cs="宋体"/>
          <w:color w:val="000000"/>
          <w:kern w:val="0"/>
          <w:sz w:val="28"/>
          <w:szCs w:val="28"/>
        </w:rPr>
        <w:t>号线</w:t>
      </w:r>
      <w:r>
        <w:rPr>
          <w:rFonts w:hint="eastAsia" w:ascii="仿宋_GB2312" w:hAnsi="ˎ̥" w:eastAsia="仿宋_GB2312" w:cs="宋体"/>
          <w:color w:val="000000"/>
          <w:kern w:val="0"/>
          <w:sz w:val="28"/>
          <w:szCs w:val="28"/>
          <w:lang w:val="en-US" w:eastAsia="zh-CN"/>
        </w:rPr>
        <w:t>芦港</w:t>
      </w:r>
      <w:r>
        <w:rPr>
          <w:rFonts w:hint="eastAsia" w:ascii="仿宋_GB2312" w:hAnsi="ˎ̥" w:eastAsia="仿宋_GB2312" w:cs="宋体"/>
          <w:color w:val="000000"/>
          <w:kern w:val="0"/>
          <w:sz w:val="28"/>
          <w:szCs w:val="28"/>
        </w:rPr>
        <w:t>站,</w:t>
      </w:r>
      <w:r>
        <w:rPr>
          <w:rFonts w:hint="eastAsia" w:ascii="仿宋_GB2312" w:hAnsi="ˎ̥" w:eastAsia="仿宋_GB2312" w:cs="宋体"/>
          <w:color w:val="000000"/>
          <w:kern w:val="0"/>
          <w:sz w:val="28"/>
          <w:szCs w:val="28"/>
          <w:lang w:val="en-US" w:eastAsia="zh-CN"/>
        </w:rPr>
        <w:t>附属</w:t>
      </w:r>
      <w:r>
        <w:rPr>
          <w:rFonts w:hint="eastAsia" w:ascii="仿宋_GB2312" w:hAnsi="ˎ̥" w:eastAsia="仿宋_GB2312" w:cs="宋体"/>
          <w:color w:val="000000"/>
          <w:kern w:val="0"/>
          <w:sz w:val="28"/>
          <w:szCs w:val="28"/>
        </w:rPr>
        <w:t>用房建筑横向长</w:t>
      </w:r>
      <w:r>
        <w:rPr>
          <w:rFonts w:hint="eastAsia" w:ascii="仿宋_GB2312" w:hAnsi="ˎ̥" w:eastAsia="仿宋_GB2312" w:cs="宋体"/>
          <w:color w:val="000000"/>
          <w:kern w:val="0"/>
          <w:sz w:val="28"/>
          <w:szCs w:val="28"/>
          <w:lang w:val="en-US" w:eastAsia="zh-CN"/>
        </w:rPr>
        <w:t>约82.7</w:t>
      </w:r>
      <w:r>
        <w:rPr>
          <w:rFonts w:hint="eastAsia" w:ascii="仿宋_GB2312" w:hAnsi="ˎ̥" w:eastAsia="仿宋_GB2312" w:cs="宋体"/>
          <w:color w:val="000000"/>
          <w:kern w:val="0"/>
          <w:sz w:val="28"/>
          <w:szCs w:val="28"/>
        </w:rPr>
        <w:t>米，纵向长</w:t>
      </w:r>
      <w:r>
        <w:rPr>
          <w:rFonts w:hint="eastAsia" w:ascii="仿宋_GB2312" w:hAnsi="ˎ̥" w:eastAsia="仿宋_GB2312" w:cs="宋体"/>
          <w:color w:val="000000"/>
          <w:kern w:val="0"/>
          <w:sz w:val="28"/>
          <w:szCs w:val="28"/>
          <w:lang w:val="en-US" w:eastAsia="zh-CN"/>
        </w:rPr>
        <w:t>约19.2</w:t>
      </w:r>
      <w:r>
        <w:rPr>
          <w:rFonts w:hint="eastAsia" w:ascii="仿宋_GB2312" w:hAnsi="ˎ̥" w:eastAsia="仿宋_GB2312" w:cs="宋体"/>
          <w:color w:val="000000"/>
          <w:kern w:val="0"/>
          <w:sz w:val="28"/>
          <w:szCs w:val="28"/>
        </w:rPr>
        <w:t>米，高</w:t>
      </w:r>
      <w:r>
        <w:rPr>
          <w:rFonts w:hint="eastAsia" w:ascii="仿宋_GB2312" w:hAnsi="ˎ̥" w:eastAsia="仿宋_GB2312" w:cs="宋体"/>
          <w:color w:val="000000"/>
          <w:kern w:val="0"/>
          <w:sz w:val="28"/>
          <w:szCs w:val="28"/>
          <w:lang w:val="en-US" w:eastAsia="zh-CN"/>
        </w:rPr>
        <w:t>约5.5</w:t>
      </w:r>
      <w:r>
        <w:rPr>
          <w:rFonts w:hint="eastAsia" w:ascii="仿宋_GB2312" w:hAnsi="ˎ̥" w:eastAsia="仿宋_GB2312" w:cs="宋体"/>
          <w:color w:val="000000"/>
          <w:kern w:val="0"/>
          <w:sz w:val="28"/>
          <w:szCs w:val="28"/>
        </w:rPr>
        <w:t>米，总建筑面积</w:t>
      </w:r>
      <w:r>
        <w:rPr>
          <w:rFonts w:hint="eastAsia" w:ascii="仿宋_GB2312" w:hAnsi="ˎ̥" w:eastAsia="仿宋_GB2312" w:cs="宋体"/>
          <w:color w:val="000000"/>
          <w:kern w:val="0"/>
          <w:sz w:val="28"/>
          <w:szCs w:val="28"/>
          <w:lang w:eastAsia="zh-CN"/>
        </w:rPr>
        <w:t>1585</w:t>
      </w:r>
      <w:r>
        <w:rPr>
          <w:rFonts w:hint="eastAsia" w:ascii="仿宋_GB2312" w:hAnsi="ˎ̥" w:eastAsia="仿宋_GB2312" w:cs="宋体"/>
          <w:color w:val="000000"/>
          <w:kern w:val="0"/>
          <w:sz w:val="28"/>
          <w:szCs w:val="28"/>
        </w:rPr>
        <w:t>平方米，</w:t>
      </w:r>
      <w:r>
        <w:rPr>
          <w:rFonts w:hint="eastAsia" w:ascii="仿宋_GB2312" w:hAnsi="ˎ̥" w:eastAsia="仿宋_GB2312" w:cs="宋体"/>
          <w:color w:val="000000"/>
          <w:kern w:val="0"/>
          <w:sz w:val="28"/>
          <w:szCs w:val="28"/>
          <w:lang w:val="en-US" w:eastAsia="zh-CN"/>
        </w:rPr>
        <w:t>附属</w:t>
      </w:r>
      <w:r>
        <w:rPr>
          <w:rFonts w:hint="eastAsia" w:ascii="仿宋_GB2312" w:hAnsi="ˎ̥" w:eastAsia="仿宋_GB2312" w:cs="宋体"/>
          <w:color w:val="000000"/>
          <w:kern w:val="0"/>
          <w:sz w:val="28"/>
          <w:szCs w:val="28"/>
        </w:rPr>
        <w:t>用房东侧为地铁</w:t>
      </w:r>
      <w:r>
        <w:rPr>
          <w:rFonts w:hint="eastAsia" w:ascii="仿宋_GB2312" w:hAnsi="ˎ̥" w:eastAsia="仿宋_GB2312" w:cs="宋体"/>
          <w:color w:val="000000"/>
          <w:kern w:val="0"/>
          <w:sz w:val="28"/>
          <w:szCs w:val="28"/>
          <w:lang w:val="en-US" w:eastAsia="zh-CN"/>
        </w:rPr>
        <w:t>设备房</w:t>
      </w:r>
      <w:r>
        <w:rPr>
          <w:rFonts w:hint="eastAsia" w:ascii="仿宋_GB2312" w:hAnsi="ˎ̥" w:eastAsia="仿宋_GB2312" w:cs="宋体"/>
          <w:color w:val="000000"/>
          <w:kern w:val="0"/>
          <w:sz w:val="28"/>
          <w:szCs w:val="28"/>
        </w:rPr>
        <w:t>。</w:t>
      </w:r>
      <w:r>
        <w:rPr>
          <w:rFonts w:hint="eastAsia" w:ascii="仿宋_GB2312" w:hAnsi="ˎ̥" w:eastAsia="仿宋_GB2312" w:cs="宋体"/>
          <w:color w:val="000000"/>
          <w:kern w:val="0"/>
          <w:sz w:val="28"/>
          <w:szCs w:val="28"/>
          <w:lang w:val="en-US" w:eastAsia="zh-CN"/>
        </w:rPr>
        <w:t>附属用房提供电量20KW,提供上下水点位。（详见项目平面图）</w:t>
      </w:r>
    </w:p>
    <w:p>
      <w:pPr>
        <w:widowControl/>
        <w:spacing w:line="330" w:lineRule="atLeast"/>
        <w:ind w:firstLine="57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1.2 项目内容</w:t>
      </w:r>
    </w:p>
    <w:p>
      <w:pPr>
        <w:widowControl/>
        <w:spacing w:line="330" w:lineRule="atLeast"/>
        <w:ind w:firstLine="570"/>
        <w:jc w:val="left"/>
        <w:rPr>
          <w:rFonts w:hint="eastAsia" w:ascii="仿宋_GB2312" w:hAnsi="ˎ̥" w:eastAsia="仿宋_GB2312" w:cs="宋体"/>
          <w:color w:val="000000"/>
          <w:kern w:val="0"/>
          <w:sz w:val="28"/>
          <w:szCs w:val="28"/>
        </w:rPr>
      </w:pPr>
      <w:bookmarkStart w:id="0" w:name="OLE_LINK4"/>
      <w:bookmarkStart w:id="1" w:name="OLE_LINK3"/>
      <w:r>
        <w:rPr>
          <w:rFonts w:hint="eastAsia" w:ascii="仿宋_GB2312" w:hAnsi="ˎ̥" w:eastAsia="仿宋_GB2312" w:cs="宋体"/>
          <w:color w:val="000000"/>
          <w:kern w:val="0"/>
          <w:sz w:val="28"/>
          <w:szCs w:val="28"/>
        </w:rPr>
        <w:t>1.2.1</w:t>
      </w:r>
      <w:r>
        <w:rPr>
          <w:rFonts w:hint="eastAsia" w:ascii="仿宋_GB2312" w:hAnsi="ˎ̥" w:eastAsia="仿宋_GB2312" w:cs="宋体"/>
          <w:color w:val="000000"/>
          <w:kern w:val="0"/>
          <w:sz w:val="28"/>
          <w:szCs w:val="28"/>
          <w:lang w:val="en-US" w:eastAsia="zh-CN"/>
        </w:rPr>
        <w:t>比选申请人需</w:t>
      </w:r>
      <w:r>
        <w:rPr>
          <w:rFonts w:hint="eastAsia" w:ascii="仿宋_GB2312" w:hAnsi="ˎ̥" w:eastAsia="仿宋_GB2312" w:cs="宋体"/>
          <w:color w:val="000000"/>
          <w:kern w:val="0"/>
          <w:sz w:val="28"/>
          <w:szCs w:val="28"/>
        </w:rPr>
        <w:t>详细察看该房屋现场及其附属设施设备等，</w:t>
      </w:r>
      <w:r>
        <w:rPr>
          <w:rFonts w:hint="eastAsia" w:ascii="仿宋_GB2312" w:hAnsi="ˎ̥" w:eastAsia="仿宋_GB2312" w:cs="宋体"/>
          <w:color w:val="000000"/>
          <w:kern w:val="0"/>
          <w:sz w:val="28"/>
          <w:szCs w:val="28"/>
          <w:lang w:eastAsia="zh-CN"/>
        </w:rPr>
        <w:t>知悉该房屋尚未取得房屋权证</w:t>
      </w:r>
      <w:r>
        <w:rPr>
          <w:rFonts w:hint="eastAsia" w:ascii="仿宋_GB2312" w:hAnsi="ˎ̥" w:eastAsia="仿宋_GB2312" w:cs="宋体"/>
          <w:color w:val="000000"/>
          <w:kern w:val="0"/>
          <w:sz w:val="28"/>
          <w:szCs w:val="28"/>
          <w:lang w:val="en-US" w:eastAsia="zh-CN"/>
        </w:rPr>
        <w:t>等</w:t>
      </w:r>
      <w:r>
        <w:rPr>
          <w:rFonts w:hint="eastAsia" w:ascii="仿宋_GB2312" w:hAnsi="ˎ̥" w:eastAsia="仿宋_GB2312" w:cs="宋体"/>
          <w:color w:val="000000"/>
          <w:kern w:val="0"/>
          <w:sz w:val="28"/>
          <w:szCs w:val="28"/>
          <w:lang w:eastAsia="zh-CN"/>
        </w:rPr>
        <w:t>情况，已</w:t>
      </w:r>
      <w:r>
        <w:rPr>
          <w:rFonts w:hint="eastAsia" w:ascii="仿宋_GB2312" w:hAnsi="ˎ̥" w:eastAsia="仿宋_GB2312" w:cs="宋体"/>
          <w:color w:val="000000"/>
          <w:kern w:val="0"/>
          <w:sz w:val="28"/>
          <w:szCs w:val="28"/>
        </w:rPr>
        <w:t>对该房屋做了必要、充分、全面的了解，认为该房屋及其附属设施设备完好、齐备，且处于适租状态，符合</w:t>
      </w:r>
      <w:r>
        <w:rPr>
          <w:rFonts w:hint="eastAsia" w:ascii="仿宋_GB2312" w:hAnsi="ˎ̥" w:eastAsia="仿宋_GB2312" w:cs="宋体"/>
          <w:color w:val="000000"/>
          <w:kern w:val="0"/>
          <w:sz w:val="28"/>
          <w:szCs w:val="28"/>
          <w:lang w:val="en-US" w:eastAsia="zh-CN"/>
        </w:rPr>
        <w:t>比选申请人</w:t>
      </w:r>
      <w:r>
        <w:rPr>
          <w:rFonts w:hint="eastAsia" w:ascii="仿宋_GB2312" w:hAnsi="ˎ̥" w:eastAsia="仿宋_GB2312" w:cs="宋体"/>
          <w:color w:val="000000"/>
          <w:kern w:val="0"/>
          <w:sz w:val="28"/>
          <w:szCs w:val="28"/>
        </w:rPr>
        <w:t>使用要求。</w:t>
      </w:r>
    </w:p>
    <w:p>
      <w:pPr>
        <w:widowControl/>
        <w:spacing w:line="330" w:lineRule="atLeast"/>
        <w:ind w:firstLine="57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1.2.</w:t>
      </w:r>
      <w:r>
        <w:rPr>
          <w:rFonts w:hint="eastAsia" w:ascii="仿宋_GB2312" w:hAnsi="ˎ̥" w:eastAsia="仿宋_GB2312" w:cs="宋体"/>
          <w:color w:val="000000"/>
          <w:kern w:val="0"/>
          <w:sz w:val="28"/>
          <w:szCs w:val="28"/>
          <w:lang w:val="en-US" w:eastAsia="zh-CN"/>
        </w:rPr>
        <w:t>2装修期6个月。租赁年限为5年，其中免租期6个月。装修期及免租期内比选申请人无须向比选人支付租赁费，但需按规定交纳期间的水费、电费（商业标准）等其他与租赁项目相关的一切费用。</w:t>
      </w:r>
    </w:p>
    <w:p>
      <w:pPr>
        <w:widowControl/>
        <w:spacing w:line="330" w:lineRule="atLeast"/>
        <w:ind w:firstLine="57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1.2.</w:t>
      </w:r>
      <w:r>
        <w:rPr>
          <w:rFonts w:hint="eastAsia" w:ascii="仿宋_GB2312" w:hAnsi="ˎ̥" w:eastAsia="仿宋_GB2312" w:cs="宋体"/>
          <w:color w:val="000000"/>
          <w:kern w:val="0"/>
          <w:sz w:val="28"/>
          <w:szCs w:val="28"/>
          <w:lang w:val="en-US" w:eastAsia="zh-CN"/>
        </w:rPr>
        <w:t>3比选申请人自行办理该房屋营业所需的工商、税务、消防申报审批等国家规定的申报手续或经营执照。</w:t>
      </w:r>
    </w:p>
    <w:p>
      <w:pPr>
        <w:widowControl/>
        <w:spacing w:line="330" w:lineRule="atLeast"/>
        <w:ind w:firstLine="57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1.2.</w:t>
      </w:r>
      <w:r>
        <w:rPr>
          <w:rFonts w:hint="eastAsia" w:ascii="仿宋_GB2312" w:hAnsi="ˎ̥" w:eastAsia="仿宋_GB2312" w:cs="宋体"/>
          <w:color w:val="000000"/>
          <w:kern w:val="0"/>
          <w:sz w:val="28"/>
          <w:szCs w:val="28"/>
          <w:lang w:val="en-US" w:eastAsia="zh-CN"/>
        </w:rPr>
        <w:t>4比选申请人充分理解宁波市轨道交通工程的复杂性和重要性，比选人或比选人上级单位在轨道交通组织的施工和修复工程及带来的人员清查或疏散等各种常规突发意外情况，比选人尽量不影响比选申请人正常经营，比选申请人应予以服从和理解，并不得将上述行为和情况作为向比选人进行赔付的主张。</w:t>
      </w:r>
    </w:p>
    <w:bookmarkEnd w:id="0"/>
    <w:bookmarkEnd w:id="1"/>
    <w:p>
      <w:pPr>
        <w:ind w:firstLine="562" w:firstLineChars="200"/>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rPr>
        <w:t>2、比选申请人资格要求</w:t>
      </w:r>
    </w:p>
    <w:p>
      <w:pPr>
        <w:ind w:firstLine="562"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2.1</w:t>
      </w:r>
      <w:r>
        <w:rPr>
          <w:rFonts w:hint="eastAsia" w:ascii="仿宋_GB2312" w:hAnsi="ˎ̥" w:eastAsia="仿宋_GB2312" w:cs="宋体"/>
          <w:color w:val="000000"/>
          <w:kern w:val="0"/>
          <w:sz w:val="28"/>
          <w:szCs w:val="28"/>
          <w:lang w:val="en-US" w:eastAsia="zh-CN"/>
        </w:rPr>
        <w:t>比选申请人</w:t>
      </w:r>
      <w:r>
        <w:rPr>
          <w:rFonts w:hint="eastAsia" w:ascii="仿宋_GB2312" w:hAnsi="宋体" w:eastAsia="仿宋_GB2312"/>
          <w:color w:val="000000"/>
          <w:sz w:val="28"/>
          <w:szCs w:val="28"/>
        </w:rPr>
        <w:t>要求须在我国境内（不含香港、澳门及台湾地区）注册的企业，且注册资本不小于</w:t>
      </w:r>
      <w:r>
        <w:rPr>
          <w:rFonts w:hint="eastAsia" w:ascii="仿宋_GB2312" w:hAnsi="宋体" w:eastAsia="仿宋_GB2312"/>
          <w:color w:val="000000"/>
          <w:sz w:val="28"/>
          <w:szCs w:val="28"/>
          <w:lang w:val="en-US" w:eastAsia="zh-CN"/>
        </w:rPr>
        <w:t>100</w:t>
      </w:r>
      <w:r>
        <w:rPr>
          <w:rFonts w:hint="eastAsia" w:ascii="仿宋_GB2312" w:hAnsi="宋体" w:eastAsia="仿宋_GB2312"/>
          <w:color w:val="000000"/>
          <w:sz w:val="28"/>
          <w:szCs w:val="28"/>
        </w:rPr>
        <w:t>万元人民币</w:t>
      </w:r>
      <w:r>
        <w:rPr>
          <w:rFonts w:hint="eastAsia" w:ascii="仿宋_GB2312" w:hAnsi="宋体" w:eastAsia="仿宋_GB2312"/>
          <w:color w:val="000000"/>
          <w:sz w:val="28"/>
          <w:szCs w:val="28"/>
          <w:lang w:eastAsia="zh-CN"/>
        </w:rPr>
        <w:t>。经营业态不涉及易燃易爆、油烟、刺激性气体等涉危化污经营项目。</w:t>
      </w:r>
    </w:p>
    <w:p>
      <w:pPr>
        <w:ind w:firstLine="562" w:firstLineChars="200"/>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2.2</w:t>
      </w:r>
      <w:r>
        <w:rPr>
          <w:rFonts w:hint="eastAsia" w:ascii="仿宋_GB2312" w:hAnsi="ˎ̥" w:eastAsia="仿宋_GB2312" w:cs="宋体"/>
          <w:color w:val="000000"/>
          <w:kern w:val="0"/>
          <w:sz w:val="28"/>
          <w:szCs w:val="28"/>
          <w:lang w:val="en-US" w:eastAsia="zh-CN"/>
        </w:rPr>
        <w:t>比选申请人</w:t>
      </w:r>
      <w:r>
        <w:rPr>
          <w:rFonts w:hint="eastAsia" w:ascii="仿宋_GB2312" w:hAnsi="宋体" w:eastAsia="仿宋_GB2312"/>
          <w:color w:val="000000"/>
          <w:sz w:val="28"/>
          <w:szCs w:val="28"/>
          <w:lang w:val="en-US" w:eastAsia="zh-CN"/>
        </w:rPr>
        <w:t>经营经营业态须符合比选人的要求，经营业态为办公。</w:t>
      </w:r>
    </w:p>
    <w:p>
      <w:pPr>
        <w:ind w:firstLine="562" w:firstLineChars="200"/>
        <w:rPr>
          <w:rFonts w:hint="eastAsia" w:ascii="仿宋_GB2312" w:hAnsi="ˎ̥" w:eastAsia="仿宋_GB2312" w:cs="宋体"/>
          <w:b/>
          <w:color w:val="000000"/>
          <w:kern w:val="0"/>
          <w:sz w:val="28"/>
          <w:szCs w:val="28"/>
          <w:highlight w:val="yellow"/>
        </w:rPr>
      </w:pPr>
      <w:r>
        <w:rPr>
          <w:rFonts w:hint="eastAsia" w:ascii="仿宋_GB2312" w:hAnsi="ˎ̥" w:eastAsia="仿宋_GB2312" w:cs="宋体"/>
          <w:b/>
          <w:color w:val="000000"/>
          <w:kern w:val="0"/>
          <w:sz w:val="28"/>
          <w:szCs w:val="28"/>
        </w:rPr>
        <w:t>3、履约地点</w:t>
      </w:r>
      <w:r>
        <w:rPr>
          <w:rFonts w:hint="eastAsia" w:ascii="仿宋_GB2312" w:hAnsi="ˎ̥" w:eastAsia="仿宋_GB2312" w:cs="宋体"/>
          <w:color w:val="000000"/>
          <w:kern w:val="0"/>
          <w:sz w:val="28"/>
          <w:szCs w:val="28"/>
        </w:rPr>
        <w:t>：宁波市。</w:t>
      </w:r>
    </w:p>
    <w:p>
      <w:pPr>
        <w:ind w:firstLine="562" w:firstLineChars="200"/>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rPr>
        <w:t>4、报价</w:t>
      </w:r>
    </w:p>
    <w:p>
      <w:pPr>
        <w:ind w:firstLine="560" w:firstLineChars="20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4</w:t>
      </w:r>
      <w:r>
        <w:rPr>
          <w:rFonts w:hint="eastAsia" w:ascii="仿宋_GB2312" w:hAnsi="ˎ̥" w:eastAsia="仿宋_GB2312" w:cs="宋体"/>
          <w:color w:val="000000"/>
          <w:kern w:val="0"/>
          <w:sz w:val="28"/>
          <w:szCs w:val="28"/>
        </w:rPr>
        <w:t>.1 报价是指比选申请人为</w:t>
      </w:r>
      <w:r>
        <w:rPr>
          <w:rFonts w:hint="eastAsia" w:ascii="仿宋_GB2312" w:hAnsi="ˎ̥" w:eastAsia="仿宋_GB2312" w:cs="宋体"/>
          <w:color w:val="000000"/>
          <w:kern w:val="0"/>
          <w:sz w:val="28"/>
          <w:szCs w:val="28"/>
          <w:lang w:val="en-US" w:eastAsia="zh-CN"/>
        </w:rPr>
        <w:t>租赁</w:t>
      </w:r>
      <w:r>
        <w:rPr>
          <w:rFonts w:hint="eastAsia" w:ascii="仿宋_GB2312" w:hAnsi="ˎ̥" w:eastAsia="仿宋_GB2312" w:cs="宋体"/>
          <w:color w:val="000000"/>
          <w:kern w:val="0"/>
          <w:sz w:val="28"/>
          <w:szCs w:val="28"/>
        </w:rPr>
        <w:t>宁波市轨道交通</w:t>
      </w:r>
      <w:r>
        <w:rPr>
          <w:rFonts w:hint="eastAsia" w:ascii="仿宋_GB2312" w:hAnsi="ˎ̥" w:eastAsia="仿宋_GB2312" w:cs="宋体"/>
          <w:color w:val="000000"/>
          <w:kern w:val="0"/>
          <w:sz w:val="28"/>
          <w:szCs w:val="28"/>
          <w:lang w:val="en-US" w:eastAsia="zh-CN"/>
        </w:rPr>
        <w:t>1</w:t>
      </w:r>
      <w:r>
        <w:rPr>
          <w:rFonts w:hint="eastAsia" w:ascii="仿宋_GB2312" w:hAnsi="ˎ̥" w:eastAsia="仿宋_GB2312" w:cs="宋体"/>
          <w:color w:val="000000"/>
          <w:kern w:val="0"/>
          <w:sz w:val="28"/>
          <w:szCs w:val="28"/>
        </w:rPr>
        <w:t>号线一期</w:t>
      </w:r>
      <w:r>
        <w:rPr>
          <w:rFonts w:hint="eastAsia" w:ascii="仿宋_GB2312" w:hAnsi="ˎ̥" w:eastAsia="仿宋_GB2312" w:cs="宋体"/>
          <w:color w:val="000000"/>
          <w:kern w:val="0"/>
          <w:sz w:val="28"/>
          <w:szCs w:val="28"/>
          <w:lang w:val="en-US" w:eastAsia="zh-CN"/>
        </w:rPr>
        <w:t>芦港</w:t>
      </w:r>
      <w:r>
        <w:rPr>
          <w:rFonts w:hint="eastAsia" w:ascii="仿宋_GB2312" w:hAnsi="ˎ̥" w:eastAsia="仿宋_GB2312" w:cs="宋体"/>
          <w:color w:val="000000"/>
          <w:kern w:val="0"/>
          <w:sz w:val="28"/>
          <w:szCs w:val="28"/>
        </w:rPr>
        <w:t>站</w:t>
      </w:r>
      <w:r>
        <w:rPr>
          <w:rFonts w:hint="eastAsia" w:ascii="仿宋_GB2312" w:hAnsi="ˎ̥" w:eastAsia="仿宋_GB2312" w:cs="宋体"/>
          <w:color w:val="000000"/>
          <w:kern w:val="0"/>
          <w:sz w:val="28"/>
          <w:szCs w:val="28"/>
          <w:lang w:val="en-US" w:eastAsia="zh-CN"/>
        </w:rPr>
        <w:t>车站一层附属</w:t>
      </w:r>
      <w:r>
        <w:rPr>
          <w:rFonts w:hint="eastAsia" w:ascii="仿宋_GB2312" w:hAnsi="ˎ̥" w:eastAsia="仿宋_GB2312" w:cs="宋体"/>
          <w:color w:val="000000"/>
          <w:kern w:val="0"/>
          <w:sz w:val="28"/>
          <w:szCs w:val="28"/>
        </w:rPr>
        <w:t>用房</w:t>
      </w:r>
      <w:r>
        <w:rPr>
          <w:rFonts w:hint="eastAsia" w:ascii="仿宋_GB2312" w:hAnsi="ˎ̥" w:eastAsia="仿宋_GB2312" w:cs="宋体"/>
          <w:color w:val="000000"/>
          <w:kern w:val="0"/>
          <w:sz w:val="28"/>
          <w:szCs w:val="28"/>
          <w:lang w:val="en-US" w:eastAsia="zh-CN"/>
        </w:rPr>
        <w:t>租赁费用。</w:t>
      </w:r>
      <w:r>
        <w:rPr>
          <w:rFonts w:hint="eastAsia" w:ascii="仿宋_GB2312" w:hAnsi="ˎ̥" w:eastAsia="仿宋_GB2312" w:cs="宋体"/>
          <w:color w:val="000000"/>
          <w:kern w:val="0"/>
          <w:sz w:val="28"/>
          <w:szCs w:val="28"/>
        </w:rPr>
        <w:t xml:space="preserve">   </w:t>
      </w:r>
    </w:p>
    <w:p>
      <w:pPr>
        <w:ind w:firstLine="560" w:firstLineChars="20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4</w:t>
      </w:r>
      <w:r>
        <w:rPr>
          <w:rFonts w:hint="eastAsia" w:ascii="仿宋_GB2312" w:hAnsi="ˎ̥" w:eastAsia="仿宋_GB2312" w:cs="宋体"/>
          <w:color w:val="000000"/>
          <w:kern w:val="0"/>
          <w:sz w:val="28"/>
          <w:szCs w:val="28"/>
        </w:rPr>
        <w:t>.2 本项目设置比选控制价格为</w:t>
      </w:r>
      <w:r>
        <w:rPr>
          <w:rFonts w:hint="eastAsia" w:ascii="仿宋_GB2312" w:hAnsi="ˎ̥" w:eastAsia="仿宋_GB2312" w:cs="宋体"/>
          <w:color w:val="000000"/>
          <w:kern w:val="0"/>
          <w:sz w:val="28"/>
          <w:szCs w:val="28"/>
          <w:lang w:val="en-US" w:eastAsia="zh-CN"/>
        </w:rPr>
        <w:t>每年每平方</w:t>
      </w:r>
      <w:r>
        <w:rPr>
          <w:rFonts w:hint="eastAsia" w:ascii="仿宋_GB2312" w:hAnsi="ˎ̥" w:eastAsia="仿宋_GB2312" w:cs="宋体"/>
          <w:color w:val="000000"/>
          <w:kern w:val="0"/>
          <w:sz w:val="28"/>
          <w:szCs w:val="28"/>
        </w:rPr>
        <w:t>人民币（大写）</w:t>
      </w:r>
      <w:r>
        <w:rPr>
          <w:rFonts w:hint="eastAsia" w:ascii="仿宋_GB2312" w:hAnsi="ˎ̥" w:eastAsia="仿宋_GB2312" w:cs="宋体"/>
          <w:color w:val="000000"/>
          <w:kern w:val="0"/>
          <w:sz w:val="28"/>
          <w:szCs w:val="28"/>
          <w:lang w:val="en-US" w:eastAsia="zh-CN"/>
        </w:rPr>
        <w:t>陆拾元</w:t>
      </w:r>
      <w:r>
        <w:rPr>
          <w:rFonts w:hint="eastAsia" w:ascii="仿宋_GB2312" w:hAnsi="ˎ̥" w:eastAsia="仿宋_GB2312" w:cs="宋体"/>
          <w:color w:val="000000"/>
          <w:kern w:val="0"/>
          <w:sz w:val="28"/>
          <w:szCs w:val="28"/>
        </w:rPr>
        <w:t>整（小写:</w:t>
      </w:r>
      <w:r>
        <w:rPr>
          <w:rFonts w:hint="eastAsia" w:ascii="仿宋_GB2312" w:hAnsi="ˎ̥" w:eastAsia="仿宋_GB2312" w:cs="宋体"/>
          <w:color w:val="000000"/>
          <w:kern w:val="0"/>
          <w:sz w:val="28"/>
          <w:szCs w:val="28"/>
          <w:u w:val="single"/>
          <w:lang w:val="en-US" w:eastAsia="zh-CN"/>
        </w:rPr>
        <w:t>60</w:t>
      </w:r>
      <w:r>
        <w:rPr>
          <w:rFonts w:hint="eastAsia" w:ascii="仿宋_GB2312" w:hAnsi="ˎ̥" w:eastAsia="仿宋_GB2312" w:cs="宋体"/>
          <w:color w:val="000000"/>
          <w:kern w:val="0"/>
          <w:sz w:val="28"/>
          <w:szCs w:val="28"/>
        </w:rPr>
        <w:t>元)，</w:t>
      </w:r>
      <w:r>
        <w:rPr>
          <w:rFonts w:hint="eastAsia" w:ascii="仿宋_GB2312" w:hAnsi="ˎ̥" w:eastAsia="仿宋_GB2312" w:cs="宋体"/>
          <w:color w:val="000000"/>
          <w:kern w:val="0"/>
          <w:sz w:val="28"/>
          <w:szCs w:val="28"/>
          <w:lang w:val="en-US" w:eastAsia="zh-CN"/>
        </w:rPr>
        <w:t>低于</w:t>
      </w:r>
      <w:r>
        <w:rPr>
          <w:rFonts w:hint="eastAsia" w:ascii="仿宋_GB2312" w:hAnsi="ˎ̥" w:eastAsia="仿宋_GB2312" w:cs="宋体"/>
          <w:color w:val="000000"/>
          <w:kern w:val="0"/>
          <w:sz w:val="28"/>
          <w:szCs w:val="28"/>
        </w:rPr>
        <w:t>于上述规定的比选控制价的报价视作无效报价处理。比选申请人需进行二次竞价。</w:t>
      </w:r>
    </w:p>
    <w:p>
      <w:pPr>
        <w:ind w:firstLine="57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4</w:t>
      </w:r>
      <w:r>
        <w:rPr>
          <w:rFonts w:hint="eastAsia" w:ascii="仿宋_GB2312" w:hAnsi="ˎ̥" w:eastAsia="仿宋_GB2312" w:cs="宋体"/>
          <w:color w:val="000000"/>
          <w:kern w:val="0"/>
          <w:sz w:val="28"/>
          <w:szCs w:val="28"/>
        </w:rPr>
        <w:t>.3 比选申请文件的单价和</w:t>
      </w:r>
      <w:ins w:id="0" w:author="何可霞" w:date="2017-06-16T10:54:22Z">
        <w:r>
          <w:rPr>
            <w:rFonts w:hint="eastAsia" w:ascii="仿宋_GB2312" w:hAnsi="ˎ̥" w:eastAsia="仿宋_GB2312" w:cs="宋体"/>
            <w:color w:val="000000"/>
            <w:kern w:val="0"/>
            <w:sz w:val="28"/>
            <w:szCs w:val="28"/>
            <w:lang w:eastAsia="zh-CN"/>
          </w:rPr>
          <w:t>总价</w:t>
        </w:r>
      </w:ins>
      <w:r>
        <w:rPr>
          <w:rFonts w:hint="eastAsia" w:ascii="仿宋_GB2312" w:hAnsi="ˎ̥" w:eastAsia="仿宋_GB2312" w:cs="宋体"/>
          <w:color w:val="000000"/>
          <w:kern w:val="0"/>
          <w:sz w:val="28"/>
          <w:szCs w:val="28"/>
        </w:rPr>
        <w:t>全部以人民币表示。</w:t>
      </w:r>
    </w:p>
    <w:p>
      <w:pPr>
        <w:ind w:firstLine="560" w:firstLineChars="20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4</w:t>
      </w:r>
      <w:r>
        <w:rPr>
          <w:rFonts w:hint="eastAsia" w:ascii="仿宋_GB2312" w:hAnsi="ˎ̥" w:eastAsia="仿宋_GB2312" w:cs="宋体"/>
          <w:color w:val="000000"/>
          <w:kern w:val="0"/>
          <w:sz w:val="28"/>
          <w:szCs w:val="28"/>
        </w:rPr>
        <w:t>.4 比选申请人按</w:t>
      </w:r>
      <w:r>
        <w:rPr>
          <w:rFonts w:hint="eastAsia" w:ascii="仿宋_GB2312" w:hAnsi="ˎ̥" w:eastAsia="仿宋_GB2312" w:cs="宋体"/>
          <w:color w:val="000000"/>
          <w:kern w:val="0"/>
          <w:sz w:val="28"/>
          <w:szCs w:val="28"/>
          <w:lang w:val="en-US" w:eastAsia="zh-CN"/>
        </w:rPr>
        <w:t>报价单</w:t>
      </w:r>
      <w:r>
        <w:rPr>
          <w:rFonts w:hint="eastAsia" w:ascii="仿宋_GB2312" w:hAnsi="ˎ̥" w:eastAsia="仿宋_GB2312" w:cs="宋体"/>
          <w:color w:val="000000"/>
          <w:kern w:val="0"/>
          <w:sz w:val="28"/>
          <w:szCs w:val="28"/>
        </w:rPr>
        <w:t>进行报价（详见附件</w:t>
      </w:r>
      <w:r>
        <w:rPr>
          <w:rFonts w:hint="eastAsia" w:ascii="仿宋_GB2312" w:hAnsi="ˎ̥" w:eastAsia="仿宋_GB2312" w:cs="宋体"/>
          <w:color w:val="000000"/>
          <w:kern w:val="0"/>
          <w:sz w:val="28"/>
          <w:szCs w:val="28"/>
          <w:lang w:val="en-US" w:eastAsia="zh-CN"/>
        </w:rPr>
        <w:t>二</w:t>
      </w:r>
      <w:r>
        <w:rPr>
          <w:rFonts w:hint="eastAsia" w:ascii="仿宋_GB2312" w:hAnsi="ˎ̥" w:eastAsia="仿宋_GB2312" w:cs="宋体"/>
          <w:color w:val="000000"/>
          <w:kern w:val="0"/>
          <w:sz w:val="28"/>
          <w:szCs w:val="28"/>
        </w:rPr>
        <w:t>）。</w:t>
      </w:r>
    </w:p>
    <w:p>
      <w:pPr>
        <w:ind w:firstLine="562" w:firstLineChars="200"/>
        <w:rPr>
          <w:rFonts w:hint="eastAsia" w:ascii="仿宋_GB2312" w:hAnsi="ˎ̥" w:eastAsia="仿宋_GB2312" w:cs="宋体"/>
          <w:b/>
          <w:color w:val="000000"/>
          <w:kern w:val="0"/>
          <w:sz w:val="28"/>
          <w:szCs w:val="28"/>
          <w:lang w:val="en-US" w:eastAsia="zh-CN"/>
        </w:rPr>
      </w:pPr>
      <w:r>
        <w:rPr>
          <w:rFonts w:hint="eastAsia" w:ascii="仿宋_GB2312" w:hAnsi="ˎ̥" w:eastAsia="仿宋_GB2312" w:cs="宋体"/>
          <w:b/>
          <w:color w:val="000000"/>
          <w:kern w:val="0"/>
          <w:sz w:val="28"/>
          <w:szCs w:val="28"/>
          <w:lang w:val="en-US" w:eastAsia="zh-CN"/>
        </w:rPr>
        <w:t>5、保证金</w:t>
      </w:r>
    </w:p>
    <w:p>
      <w:pPr>
        <w:ind w:firstLine="560" w:firstLineChars="20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5.1保证金数额：比选申请人报名需缴纳信誉保证</w:t>
      </w:r>
      <w:ins w:id="1" w:author="何可霞" w:date="2017-06-16T10:55:11Z">
        <w:r>
          <w:rPr>
            <w:rFonts w:hint="eastAsia" w:ascii="仿宋_GB2312" w:hAnsi="ˎ̥" w:eastAsia="仿宋_GB2312" w:cs="宋体"/>
            <w:color w:val="000000"/>
            <w:kern w:val="0"/>
            <w:sz w:val="28"/>
            <w:szCs w:val="28"/>
            <w:lang w:val="en-US" w:eastAsia="zh-CN"/>
          </w:rPr>
          <w:t>金</w:t>
        </w:r>
      </w:ins>
      <w:r>
        <w:rPr>
          <w:rFonts w:hint="eastAsia" w:ascii="仿宋_GB2312" w:hAnsi="ˎ̥" w:eastAsia="仿宋_GB2312" w:cs="宋体"/>
          <w:color w:val="000000"/>
          <w:kern w:val="0"/>
          <w:sz w:val="28"/>
          <w:szCs w:val="28"/>
          <w:lang w:val="en-US" w:eastAsia="zh-CN"/>
        </w:rPr>
        <w:t>贰万元整（小写：2万元）。</w:t>
      </w:r>
    </w:p>
    <w:p>
      <w:pPr>
        <w:ind w:firstLine="560" w:firstLineChars="200"/>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5.2保证金缴纳截止期限：经审核确认其比选申请人资格的报名者须在截止日下午5时前以转账方式交至比选人（以款项到账时间为准），逾期将不能取得竞租资格。</w:t>
      </w:r>
    </w:p>
    <w:p>
      <w:pPr>
        <w:ind w:firstLine="560" w:firstLineChars="200"/>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户名：宁波智慧地铁科技有限公司</w:t>
      </w:r>
    </w:p>
    <w:p>
      <w:pPr>
        <w:ind w:firstLine="560" w:firstLineChars="200"/>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 xml:space="preserve">开户行：中国工商银行宁波鼓楼支行 </w:t>
      </w:r>
    </w:p>
    <w:p>
      <w:pPr>
        <w:ind w:firstLine="560" w:firstLineChars="200"/>
        <w:rPr>
          <w:rFonts w:hint="default" w:ascii="仿宋_GB2312" w:hAnsi="ˎ̥" w:eastAsia="仿宋_GB2312" w:cs="宋体"/>
          <w:color w:val="000000"/>
          <w:kern w:val="0"/>
          <w:sz w:val="28"/>
          <w:szCs w:val="28"/>
        </w:rPr>
      </w:pPr>
      <w:r>
        <w:rPr>
          <w:rFonts w:hint="eastAsia" w:ascii="仿宋_GB2312" w:hAnsi="ˎ̥" w:eastAsia="仿宋_GB2312" w:cs="宋体"/>
          <w:color w:val="000000"/>
          <w:kern w:val="0"/>
          <w:sz w:val="28"/>
          <w:szCs w:val="28"/>
          <w:lang w:val="en-US" w:eastAsia="zh-CN"/>
        </w:rPr>
        <w:t>账号：3901110009200155126</w:t>
      </w:r>
    </w:p>
    <w:p>
      <w:pPr>
        <w:ind w:firstLine="560" w:firstLineChars="200"/>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5.3保证金处置：</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5.3.1 比选申请人如被确定为承租方，在签约并缴纳履约保证金后，其缴纳的信誉保证金本金方可退还；</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5.3.2 比选申请人如未被确定为承租方，自承租方确定之日次日起一个月内，退还其缴纳的信誉保证金本金；</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5.3.3 退还保证金时，比选申请人为企业法人的，需提供单位</w:t>
      </w:r>
      <w:ins w:id="2" w:author="何可霞" w:date="2017-06-16T10:57:48Z">
        <w:r>
          <w:rPr>
            <w:rFonts w:hint="eastAsia" w:ascii="仿宋_GB2312" w:hAnsi="ˎ̥" w:eastAsia="仿宋_GB2312" w:cs="宋体"/>
            <w:color w:val="000000"/>
            <w:kern w:val="0"/>
            <w:sz w:val="28"/>
            <w:szCs w:val="28"/>
            <w:lang w:val="en-US" w:eastAsia="zh-CN"/>
          </w:rPr>
          <w:t>授权</w:t>
        </w:r>
      </w:ins>
      <w:ins w:id="3" w:author="何可霞" w:date="2017-06-16T10:57:50Z">
        <w:r>
          <w:rPr>
            <w:rFonts w:hint="eastAsia" w:ascii="仿宋_GB2312" w:hAnsi="ˎ̥" w:eastAsia="仿宋_GB2312" w:cs="宋体"/>
            <w:color w:val="000000"/>
            <w:kern w:val="0"/>
            <w:sz w:val="28"/>
            <w:szCs w:val="28"/>
            <w:lang w:val="en-US" w:eastAsia="zh-CN"/>
          </w:rPr>
          <w:t>委托书</w:t>
        </w:r>
      </w:ins>
      <w:r>
        <w:rPr>
          <w:rFonts w:hint="eastAsia" w:ascii="仿宋_GB2312" w:hAnsi="ˎ̥" w:eastAsia="仿宋_GB2312" w:cs="宋体"/>
          <w:color w:val="000000"/>
          <w:kern w:val="0"/>
          <w:sz w:val="28"/>
          <w:szCs w:val="28"/>
          <w:lang w:val="en-US" w:eastAsia="zh-CN"/>
        </w:rPr>
        <w:t>、经办人身份证、财务收据前往宁波智慧地铁科技有限公司办理退款手续；</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5.3.4 比选申请人或承租方有如下行为的，其交纳的保证金不予退还，由此造成出租方损失的，该比选申请人或承租方须承担赔偿责任；保证金不足以赔偿出租方损失的，不足的部分，该比选申请人或承租方需另行赔偿；</w:t>
      </w:r>
    </w:p>
    <w:p>
      <w:pPr>
        <w:ind w:firstLine="560" w:firstLineChars="200"/>
        <w:rPr>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lang w:val="en-US" w:eastAsia="zh-CN"/>
        </w:rPr>
        <w:t>（1）协议出租的，被确认为承租方之日起10个工作日内未签署《房屋租赁合同》的；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（2）竞价方式被确认为承租方后，拒绝与出租方签署《房屋租赁合同》或未在规定时间内签署《房屋租赁合同》的；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（3）未在规定时间内向出租方付清履约保证金和租金的；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（4）未按《房屋租赁合同》履约的；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（5）提供虚假资料的；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（6）扰乱交易场所秩序，使交易活动无法进行的；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（7）相互串通，损害国家、集体或他人的合法权益的；</w:t>
      </w:r>
      <w:r>
        <w:rPr>
          <w:rFonts w:hint="eastAsia" w:ascii="仿宋_GB2312" w:hAnsi="ˎ̥" w:eastAsia="仿宋_GB2312" w:cs="宋体"/>
          <w:color w:val="000000"/>
          <w:kern w:val="0"/>
          <w:sz w:val="28"/>
          <w:szCs w:val="28"/>
          <w:lang w:val="en-US" w:eastAsia="zh-CN"/>
        </w:rPr>
        <w:br w:type="textWrapping"/>
      </w:r>
      <w:r>
        <w:rPr>
          <w:rFonts w:hint="eastAsia" w:ascii="仿宋_GB2312" w:hAnsi="ˎ̥" w:eastAsia="仿宋_GB2312" w:cs="宋体"/>
          <w:color w:val="000000"/>
          <w:kern w:val="0"/>
          <w:sz w:val="28"/>
          <w:szCs w:val="28"/>
          <w:lang w:val="en-US" w:eastAsia="zh-CN"/>
        </w:rPr>
        <w:t xml:space="preserve">    （8）法律、法规规定的其他情形。</w:t>
      </w:r>
    </w:p>
    <w:p>
      <w:pPr>
        <w:numPr>
          <w:ilvl w:val="0"/>
          <w:numId w:val="0"/>
        </w:numPr>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lang w:val="en-US" w:eastAsia="zh-CN"/>
        </w:rPr>
        <w:t xml:space="preserve">    6、</w:t>
      </w:r>
      <w:r>
        <w:rPr>
          <w:rFonts w:hint="eastAsia" w:ascii="仿宋_GB2312" w:hAnsi="ˎ̥" w:eastAsia="仿宋_GB2312" w:cs="宋体"/>
          <w:b/>
          <w:color w:val="000000"/>
          <w:kern w:val="0"/>
          <w:sz w:val="28"/>
          <w:szCs w:val="28"/>
        </w:rPr>
        <w:t>比选申请文件组成</w:t>
      </w:r>
    </w:p>
    <w:p>
      <w:pPr>
        <w:ind w:firstLine="57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6.1封面</w:t>
      </w:r>
    </w:p>
    <w:p>
      <w:pPr>
        <w:ind w:firstLine="570"/>
        <w:rPr>
          <w:ins w:id="4" w:author="何可霞" w:date="2017-06-16T11:05:30Z"/>
          <w:rFonts w:hint="eastAsia" w:ascii="仿宋_GB2312" w:hAnsi="ˎ̥" w:eastAsia="仿宋_GB2312" w:cs="宋体"/>
          <w:color w:val="000000"/>
          <w:kern w:val="0"/>
          <w:sz w:val="28"/>
          <w:szCs w:val="28"/>
          <w:lang w:val="en-US" w:eastAsia="zh-CN"/>
        </w:rPr>
      </w:pPr>
      <w:r>
        <w:rPr>
          <w:rFonts w:hint="eastAsia" w:ascii="仿宋_GB2312" w:hAnsi="ˎ̥" w:eastAsia="仿宋_GB2312" w:cs="宋体"/>
          <w:color w:val="000000"/>
          <w:kern w:val="0"/>
          <w:sz w:val="28"/>
          <w:szCs w:val="28"/>
        </w:rPr>
        <w:t>6.2比选报价</w:t>
      </w:r>
      <w:r>
        <w:rPr>
          <w:rFonts w:hint="eastAsia" w:ascii="仿宋_GB2312" w:hAnsi="ˎ̥" w:eastAsia="仿宋_GB2312" w:cs="宋体"/>
          <w:color w:val="000000"/>
          <w:kern w:val="0"/>
          <w:sz w:val="28"/>
          <w:szCs w:val="28"/>
          <w:lang w:val="en-US" w:eastAsia="zh-CN"/>
        </w:rPr>
        <w:t>单</w:t>
      </w:r>
    </w:p>
    <w:p>
      <w:pPr>
        <w:ind w:firstLine="570"/>
        <w:rPr>
          <w:rFonts w:hint="eastAsia" w:ascii="仿宋_GB2312" w:hAnsi="ˎ̥" w:eastAsia="仿宋_GB2312" w:cs="宋体"/>
          <w:color w:val="000000"/>
          <w:kern w:val="0"/>
          <w:sz w:val="28"/>
          <w:szCs w:val="28"/>
          <w:lang w:val="en-US" w:eastAsia="zh-CN"/>
        </w:rPr>
      </w:pPr>
      <w:ins w:id="5" w:author="Administrator" w:date="2017-06-16T15:22:12Z">
        <w:r>
          <w:rPr>
            <w:rFonts w:hint="eastAsia" w:ascii="仿宋_GB2312" w:hAnsi="ˎ̥" w:eastAsia="仿宋_GB2312" w:cs="宋体"/>
            <w:color w:val="000000"/>
            <w:kern w:val="0"/>
            <w:sz w:val="28"/>
            <w:szCs w:val="28"/>
          </w:rPr>
          <w:t>6.3</w:t>
        </w:r>
      </w:ins>
      <w:ins w:id="6" w:author="何可霞" w:date="2017-06-16T11:05:39Z">
        <w:del w:id="7" w:author="Administrator" w:date="2017-06-16T15:22:09Z">
          <w:r>
            <w:rPr>
              <w:rFonts w:hint="eastAsia" w:ascii="仿宋_GB2312" w:hAnsi="ˎ̥" w:eastAsia="仿宋_GB2312" w:cs="宋体"/>
              <w:kern w:val="0"/>
              <w:sz w:val="28"/>
              <w:szCs w:val="28"/>
              <w:lang w:eastAsia="zh-CN"/>
            </w:rPr>
            <w:delText>增加</w:delText>
          </w:r>
        </w:del>
      </w:ins>
      <w:ins w:id="8" w:author="何可霞" w:date="2017-06-16T11:05:40Z">
        <w:del w:id="9" w:author="Administrator" w:date="2017-06-16T15:22:09Z">
          <w:r>
            <w:rPr>
              <w:rFonts w:hint="eastAsia" w:ascii="仿宋_GB2312" w:hAnsi="ˎ̥" w:eastAsia="仿宋_GB2312" w:cs="宋体"/>
              <w:kern w:val="0"/>
              <w:sz w:val="28"/>
              <w:szCs w:val="28"/>
              <w:lang w:eastAsia="zh-CN"/>
            </w:rPr>
            <w:delText>：</w:delText>
          </w:r>
        </w:del>
      </w:ins>
      <w:ins w:id="10" w:author="何可霞" w:date="2017-06-16T11:05:32Z">
        <w:r>
          <w:rPr>
            <w:rFonts w:hint="eastAsia" w:ascii="仿宋_GB2312" w:hAnsi="ˎ̥" w:eastAsia="仿宋_GB2312" w:cs="宋体"/>
            <w:kern w:val="0"/>
            <w:sz w:val="28"/>
            <w:szCs w:val="28"/>
          </w:rPr>
          <w:t>最终</w:t>
        </w:r>
      </w:ins>
      <w:ins w:id="11" w:author="何可霞" w:date="2017-06-16T11:05:32Z">
        <w:del w:id="12" w:author="Administrator" w:date="2017-06-16T15:26:35Z">
          <w:r>
            <w:rPr>
              <w:rFonts w:ascii="仿宋_GB2312" w:hAnsi="ˎ̥" w:eastAsia="仿宋_GB2312" w:cs="宋体"/>
              <w:kern w:val="0"/>
              <w:sz w:val="28"/>
              <w:szCs w:val="28"/>
            </w:rPr>
            <w:delText>优惠</w:delText>
          </w:r>
        </w:del>
      </w:ins>
      <w:ins w:id="13" w:author="何可霞" w:date="2017-06-16T11:05:32Z">
        <w:r>
          <w:rPr>
            <w:rFonts w:ascii="仿宋_GB2312" w:hAnsi="ˎ̥" w:eastAsia="仿宋_GB2312" w:cs="宋体"/>
            <w:kern w:val="0"/>
            <w:sz w:val="28"/>
            <w:szCs w:val="28"/>
          </w:rPr>
          <w:t>报价承诺书</w:t>
        </w:r>
      </w:ins>
      <w:ins w:id="14" w:author="何可霞" w:date="2017-06-16T11:05:59Z">
        <w:del w:id="15" w:author="Administrator" w:date="2017-06-16T15:22:08Z">
          <w:r>
            <w:rPr>
              <w:rFonts w:hint="eastAsia" w:ascii="仿宋_GB2312" w:hAnsi="ˎ̥" w:eastAsia="仿宋_GB2312" w:cs="宋体"/>
              <w:kern w:val="0"/>
              <w:sz w:val="28"/>
              <w:szCs w:val="28"/>
              <w:lang w:eastAsia="zh-CN"/>
            </w:rPr>
            <w:delText>（</w:delText>
          </w:r>
        </w:del>
      </w:ins>
      <w:ins w:id="16" w:author="何可霞" w:date="2017-06-16T11:06:01Z">
        <w:del w:id="17" w:author="Administrator" w:date="2017-06-16T15:22:08Z">
          <w:r>
            <w:rPr>
              <w:rFonts w:hint="eastAsia" w:ascii="仿宋_GB2312" w:hAnsi="ˎ̥" w:eastAsia="仿宋_GB2312" w:cs="宋体"/>
              <w:kern w:val="0"/>
              <w:sz w:val="28"/>
              <w:szCs w:val="28"/>
              <w:lang w:eastAsia="zh-CN"/>
            </w:rPr>
            <w:delText>对应</w:delText>
          </w:r>
        </w:del>
      </w:ins>
      <w:ins w:id="18" w:author="何可霞" w:date="2017-06-16T11:06:01Z">
        <w:del w:id="19" w:author="Administrator" w:date="2017-06-16T15:22:08Z">
          <w:r>
            <w:rPr>
              <w:rFonts w:hint="eastAsia" w:ascii="仿宋_GB2312" w:hAnsi="ˎ̥" w:eastAsia="仿宋_GB2312" w:cs="宋体"/>
              <w:kern w:val="0"/>
              <w:sz w:val="28"/>
              <w:szCs w:val="28"/>
              <w:lang w:val="en-US" w:eastAsia="zh-CN"/>
            </w:rPr>
            <w:delText>4</w:delText>
          </w:r>
        </w:del>
      </w:ins>
      <w:ins w:id="20" w:author="何可霞" w:date="2017-06-16T11:06:02Z">
        <w:del w:id="21" w:author="Administrator" w:date="2017-06-16T15:22:08Z">
          <w:r>
            <w:rPr>
              <w:rFonts w:hint="eastAsia" w:ascii="仿宋_GB2312" w:hAnsi="ˎ̥" w:eastAsia="仿宋_GB2312" w:cs="宋体"/>
              <w:kern w:val="0"/>
              <w:sz w:val="28"/>
              <w:szCs w:val="28"/>
              <w:lang w:val="en-US" w:eastAsia="zh-CN"/>
            </w:rPr>
            <w:delText>.2</w:delText>
          </w:r>
        </w:del>
      </w:ins>
      <w:ins w:id="22" w:author="何可霞" w:date="2017-06-16T11:06:04Z">
        <w:del w:id="23" w:author="Administrator" w:date="2017-06-16T15:22:08Z">
          <w:r>
            <w:rPr>
              <w:rFonts w:hint="eastAsia" w:ascii="仿宋_GB2312" w:hAnsi="ˎ̥" w:eastAsia="仿宋_GB2312" w:cs="宋体"/>
              <w:kern w:val="0"/>
              <w:sz w:val="28"/>
              <w:szCs w:val="28"/>
              <w:lang w:val="en-US" w:eastAsia="zh-CN"/>
            </w:rPr>
            <w:delText>条款</w:delText>
          </w:r>
        </w:del>
      </w:ins>
      <w:ins w:id="24" w:author="何可霞" w:date="2017-06-16T11:06:07Z">
        <w:del w:id="25" w:author="Administrator" w:date="2017-06-16T15:22:08Z">
          <w:r>
            <w:rPr>
              <w:rFonts w:hint="eastAsia" w:ascii="仿宋_GB2312" w:hAnsi="ˎ̥" w:eastAsia="仿宋_GB2312" w:cs="宋体"/>
              <w:kern w:val="0"/>
              <w:sz w:val="28"/>
              <w:szCs w:val="28"/>
              <w:lang w:val="en-US" w:eastAsia="zh-CN"/>
            </w:rPr>
            <w:delText>提出的</w:delText>
          </w:r>
        </w:del>
      </w:ins>
      <w:ins w:id="26" w:author="何可霞" w:date="2017-06-16T11:06:12Z">
        <w:del w:id="27" w:author="Administrator" w:date="2017-06-16T15:22:08Z">
          <w:r>
            <w:rPr>
              <w:rFonts w:hint="eastAsia" w:ascii="仿宋_GB2312" w:hAnsi="ˎ̥" w:eastAsia="仿宋_GB2312" w:cs="宋体"/>
              <w:kern w:val="0"/>
              <w:sz w:val="28"/>
              <w:szCs w:val="28"/>
              <w:lang w:val="en-US" w:eastAsia="zh-CN"/>
            </w:rPr>
            <w:delText>二次竞价</w:delText>
          </w:r>
        </w:del>
      </w:ins>
      <w:ins w:id="28" w:author="何可霞" w:date="2017-06-16T11:05:59Z">
        <w:del w:id="29" w:author="Administrator" w:date="2017-06-16T15:22:08Z">
          <w:r>
            <w:rPr>
              <w:rFonts w:hint="eastAsia" w:ascii="仿宋_GB2312" w:hAnsi="ˎ̥" w:eastAsia="仿宋_GB2312" w:cs="宋体"/>
              <w:kern w:val="0"/>
              <w:sz w:val="28"/>
              <w:szCs w:val="28"/>
              <w:lang w:eastAsia="zh-CN"/>
            </w:rPr>
            <w:delText>）</w:delText>
          </w:r>
        </w:del>
      </w:ins>
    </w:p>
    <w:p>
      <w:pPr>
        <w:ind w:firstLine="570"/>
        <w:rPr>
          <w:ins w:id="30" w:author="何可霞" w:date="2017-06-16T11:06:23Z"/>
          <w:rFonts w:hint="eastAsia" w:ascii="仿宋_GB2312" w:hAnsi="ˎ̥" w:eastAsia="仿宋_GB2312" w:cs="宋体"/>
          <w:color w:val="000000"/>
          <w:kern w:val="0"/>
          <w:sz w:val="28"/>
          <w:szCs w:val="28"/>
        </w:rPr>
      </w:pPr>
      <w:ins w:id="31" w:author="Administrator" w:date="2017-06-16T15:22:16Z">
        <w:r>
          <w:rPr>
            <w:rFonts w:hint="eastAsia" w:ascii="仿宋_GB2312" w:hAnsi="ˎ̥" w:eastAsia="仿宋_GB2312" w:cs="宋体"/>
            <w:color w:val="000000"/>
            <w:kern w:val="0"/>
            <w:sz w:val="28"/>
            <w:szCs w:val="28"/>
          </w:rPr>
          <w:t>6.4</w:t>
        </w:r>
      </w:ins>
      <w:del w:id="32" w:author="Administrator" w:date="2017-06-16T15:22:12Z">
        <w:r>
          <w:rPr>
            <w:rFonts w:hint="eastAsia" w:ascii="仿宋_GB2312" w:hAnsi="ˎ̥" w:eastAsia="仿宋_GB2312" w:cs="宋体"/>
            <w:color w:val="000000"/>
            <w:kern w:val="0"/>
            <w:sz w:val="28"/>
            <w:szCs w:val="28"/>
          </w:rPr>
          <w:delText>6.3</w:delText>
        </w:r>
      </w:del>
      <w:r>
        <w:rPr>
          <w:rFonts w:hint="eastAsia" w:ascii="仿宋_GB2312" w:hAnsi="ˎ̥" w:eastAsia="仿宋_GB2312" w:cs="宋体"/>
          <w:color w:val="000000"/>
          <w:kern w:val="0"/>
          <w:sz w:val="28"/>
          <w:szCs w:val="28"/>
        </w:rPr>
        <w:t>法定代表人身份证明</w:t>
      </w:r>
    </w:p>
    <w:p>
      <w:pPr>
        <w:ind w:firstLine="570"/>
        <w:rPr>
          <w:rFonts w:hint="eastAsia" w:ascii="仿宋_GB2312" w:hAnsi="ˎ̥" w:eastAsia="仿宋_GB2312" w:cs="宋体"/>
          <w:color w:val="000000"/>
          <w:kern w:val="0"/>
          <w:sz w:val="28"/>
          <w:szCs w:val="28"/>
          <w:lang w:eastAsia="zh-CN"/>
        </w:rPr>
      </w:pPr>
      <w:ins w:id="33" w:author="Administrator" w:date="2017-06-16T15:26:04Z">
        <w:r>
          <w:rPr>
            <w:rFonts w:hint="eastAsia" w:ascii="仿宋_GB2312" w:hAnsi="ˎ̥" w:eastAsia="仿宋_GB2312" w:cs="宋体"/>
            <w:color w:val="000000"/>
            <w:kern w:val="0"/>
            <w:sz w:val="28"/>
            <w:szCs w:val="28"/>
            <w:lang w:val="en-US" w:eastAsia="zh-CN"/>
          </w:rPr>
          <w:t>6.5</w:t>
        </w:r>
      </w:ins>
      <w:ins w:id="34" w:author="何可霞" w:date="2017-06-16T11:06:28Z">
        <w:del w:id="35" w:author="Administrator" w:date="2017-06-16T15:26:01Z">
          <w:r>
            <w:rPr>
              <w:rFonts w:hint="eastAsia" w:ascii="仿宋_GB2312" w:hAnsi="ˎ̥" w:eastAsia="仿宋_GB2312" w:cs="宋体"/>
              <w:color w:val="000000"/>
              <w:kern w:val="0"/>
              <w:sz w:val="28"/>
              <w:szCs w:val="28"/>
              <w:lang w:eastAsia="zh-CN"/>
            </w:rPr>
            <w:delText>增加</w:delText>
          </w:r>
        </w:del>
      </w:ins>
      <w:ins w:id="36" w:author="何可霞" w:date="2017-06-16T11:06:29Z">
        <w:del w:id="37" w:author="Administrator" w:date="2017-06-16T15:26:01Z">
          <w:r>
            <w:rPr>
              <w:rFonts w:hint="eastAsia" w:ascii="仿宋_GB2312" w:hAnsi="ˎ̥" w:eastAsia="仿宋_GB2312" w:cs="宋体"/>
              <w:color w:val="000000"/>
              <w:kern w:val="0"/>
              <w:sz w:val="28"/>
              <w:szCs w:val="28"/>
              <w:lang w:eastAsia="zh-CN"/>
            </w:rPr>
            <w:delText>：</w:delText>
          </w:r>
        </w:del>
      </w:ins>
      <w:ins w:id="38" w:author="何可霞" w:date="2017-06-16T11:06:34Z">
        <w:r>
          <w:rPr>
            <w:rFonts w:hint="eastAsia" w:ascii="仿宋_GB2312" w:hAnsi="ˎ̥" w:eastAsia="仿宋_GB2312" w:cs="宋体"/>
            <w:color w:val="000000"/>
            <w:kern w:val="0"/>
            <w:sz w:val="28"/>
            <w:szCs w:val="28"/>
            <w:lang w:eastAsia="zh-CN"/>
          </w:rPr>
          <w:t>授权委托书</w:t>
        </w:r>
      </w:ins>
    </w:p>
    <w:p>
      <w:pPr>
        <w:ind w:firstLine="570"/>
        <w:rPr>
          <w:rFonts w:hint="eastAsia" w:ascii="仿宋_GB2312" w:hAnsi="ˎ̥" w:eastAsia="仿宋_GB2312" w:cs="宋体"/>
          <w:color w:val="000000"/>
          <w:kern w:val="0"/>
          <w:sz w:val="28"/>
          <w:szCs w:val="28"/>
        </w:rPr>
      </w:pPr>
      <w:ins w:id="39" w:author="Administrator" w:date="2017-06-16T15:26:06Z">
        <w:r>
          <w:rPr>
            <w:rFonts w:hint="eastAsia" w:ascii="仿宋_GB2312" w:hAnsi="ˎ̥" w:eastAsia="仿宋_GB2312" w:cs="宋体"/>
            <w:color w:val="000000"/>
            <w:kern w:val="0"/>
            <w:sz w:val="28"/>
            <w:szCs w:val="28"/>
            <w:lang w:val="en-US" w:eastAsia="zh-CN"/>
          </w:rPr>
          <w:t>6.6</w:t>
        </w:r>
      </w:ins>
      <w:del w:id="40" w:author="Administrator" w:date="2017-06-16T15:22:16Z">
        <w:r>
          <w:rPr>
            <w:rFonts w:hint="eastAsia" w:ascii="仿宋_GB2312" w:hAnsi="ˎ̥" w:eastAsia="仿宋_GB2312" w:cs="宋体"/>
            <w:color w:val="000000"/>
            <w:kern w:val="0"/>
            <w:sz w:val="28"/>
            <w:szCs w:val="28"/>
          </w:rPr>
          <w:delText>6.4</w:delText>
        </w:r>
      </w:del>
      <w:r>
        <w:rPr>
          <w:rFonts w:hint="eastAsia" w:ascii="仿宋_GB2312" w:hAnsi="ˎ̥" w:eastAsia="仿宋_GB2312" w:cs="宋体"/>
          <w:color w:val="000000"/>
          <w:kern w:val="0"/>
          <w:sz w:val="28"/>
          <w:szCs w:val="28"/>
        </w:rPr>
        <w:t>比选申请人有效的</w:t>
      </w:r>
      <w:ins w:id="41" w:author="何可霞" w:date="2017-06-16T11:06:52Z">
        <w:r>
          <w:rPr>
            <w:rFonts w:hint="eastAsia" w:ascii="仿宋_GB2312" w:hAnsi="ˎ̥" w:eastAsia="仿宋_GB2312" w:cs="宋体"/>
            <w:color w:val="000000"/>
            <w:kern w:val="0"/>
            <w:sz w:val="28"/>
            <w:szCs w:val="28"/>
            <w:lang w:eastAsia="zh-CN"/>
          </w:rPr>
          <w:t>企业</w:t>
        </w:r>
      </w:ins>
      <w:r>
        <w:rPr>
          <w:rFonts w:hint="eastAsia" w:ascii="仿宋_GB2312" w:hAnsi="ˎ̥" w:eastAsia="仿宋_GB2312" w:cs="宋体"/>
          <w:color w:val="000000"/>
          <w:kern w:val="0"/>
          <w:sz w:val="28"/>
          <w:szCs w:val="28"/>
        </w:rPr>
        <w:t>法人营业执照</w:t>
      </w:r>
      <w:ins w:id="42" w:author="何可霞" w:date="2017-06-16T11:06:56Z">
        <w:r>
          <w:rPr>
            <w:rFonts w:hint="eastAsia" w:ascii="仿宋_GB2312" w:hAnsi="ˎ̥" w:eastAsia="仿宋_GB2312" w:cs="宋体"/>
            <w:color w:val="000000"/>
            <w:kern w:val="0"/>
            <w:sz w:val="28"/>
            <w:szCs w:val="28"/>
            <w:lang w:eastAsia="zh-CN"/>
          </w:rPr>
          <w:t>复印件</w:t>
        </w:r>
      </w:ins>
    </w:p>
    <w:p>
      <w:pPr>
        <w:ind w:firstLine="570"/>
        <w:rPr>
          <w:rFonts w:hint="eastAsia" w:ascii="仿宋_GB2312" w:hAnsi="ˎ̥" w:eastAsia="仿宋_GB2312" w:cs="宋体"/>
          <w:color w:val="000000"/>
          <w:kern w:val="0"/>
          <w:sz w:val="28"/>
          <w:szCs w:val="28"/>
          <w:lang w:val="en-US" w:eastAsia="zh-CN"/>
        </w:rPr>
      </w:pPr>
      <w:ins w:id="43" w:author="Administrator" w:date="2017-06-16T15:26:10Z">
        <w:r>
          <w:rPr>
            <w:rFonts w:hint="eastAsia" w:ascii="仿宋_GB2312" w:hAnsi="ˎ̥" w:eastAsia="仿宋_GB2312" w:cs="宋体"/>
            <w:color w:val="000000"/>
            <w:kern w:val="0"/>
            <w:sz w:val="28"/>
            <w:szCs w:val="28"/>
            <w:lang w:val="en-US" w:eastAsia="zh-CN"/>
          </w:rPr>
          <w:t>6.</w:t>
        </w:r>
      </w:ins>
      <w:ins w:id="44" w:author="Administrator" w:date="2017-06-16T15:26:15Z">
        <w:r>
          <w:rPr>
            <w:rFonts w:hint="eastAsia" w:ascii="仿宋_GB2312" w:hAnsi="ˎ̥" w:eastAsia="仿宋_GB2312" w:cs="宋体"/>
            <w:color w:val="000000"/>
            <w:kern w:val="0"/>
            <w:sz w:val="28"/>
            <w:szCs w:val="28"/>
            <w:lang w:val="en-US" w:eastAsia="zh-CN"/>
          </w:rPr>
          <w:t>7</w:t>
        </w:r>
      </w:ins>
      <w:del w:id="45" w:author="Administrator" w:date="2017-06-16T15:26:04Z">
        <w:r>
          <w:rPr>
            <w:rFonts w:hint="eastAsia" w:ascii="仿宋_GB2312" w:hAnsi="ˎ̥" w:eastAsia="仿宋_GB2312" w:cs="宋体"/>
            <w:color w:val="000000"/>
            <w:kern w:val="0"/>
            <w:sz w:val="28"/>
            <w:szCs w:val="28"/>
            <w:lang w:val="en-US" w:eastAsia="zh-CN"/>
          </w:rPr>
          <w:delText>6.5</w:delText>
        </w:r>
      </w:del>
      <w:r>
        <w:rPr>
          <w:rFonts w:hint="eastAsia" w:ascii="仿宋_GB2312" w:hAnsi="ˎ̥" w:eastAsia="仿宋_GB2312" w:cs="宋体"/>
          <w:color w:val="000000"/>
          <w:kern w:val="0"/>
          <w:sz w:val="28"/>
          <w:szCs w:val="28"/>
          <w:lang w:val="en-US" w:eastAsia="zh-CN"/>
        </w:rPr>
        <w:t>项目装修方案及效果图</w:t>
      </w:r>
    </w:p>
    <w:p>
      <w:pPr>
        <w:ind w:firstLine="570"/>
        <w:rPr>
          <w:rFonts w:hint="eastAsia" w:ascii="仿宋_GB2312" w:hAnsi="ˎ̥" w:eastAsia="仿宋_GB2312" w:cs="宋体"/>
          <w:color w:val="000000"/>
          <w:kern w:val="0"/>
          <w:sz w:val="28"/>
          <w:szCs w:val="28"/>
          <w:lang w:val="en-US" w:eastAsia="zh-CN"/>
        </w:rPr>
      </w:pPr>
      <w:ins w:id="46" w:author="Administrator" w:date="2017-06-16T15:26:11Z">
        <w:r>
          <w:rPr>
            <w:rFonts w:hint="eastAsia" w:ascii="仿宋_GB2312" w:hAnsi="ˎ̥" w:eastAsia="仿宋_GB2312" w:cs="宋体"/>
            <w:color w:val="000000"/>
            <w:kern w:val="0"/>
            <w:sz w:val="28"/>
            <w:szCs w:val="28"/>
            <w:lang w:val="en-US" w:eastAsia="zh-CN"/>
          </w:rPr>
          <w:t>6.</w:t>
        </w:r>
      </w:ins>
      <w:ins w:id="47" w:author="Administrator" w:date="2017-06-16T15:26:17Z">
        <w:r>
          <w:rPr>
            <w:rFonts w:hint="eastAsia" w:ascii="仿宋_GB2312" w:hAnsi="ˎ̥" w:eastAsia="仿宋_GB2312" w:cs="宋体"/>
            <w:color w:val="000000"/>
            <w:kern w:val="0"/>
            <w:sz w:val="28"/>
            <w:szCs w:val="28"/>
            <w:lang w:val="en-US" w:eastAsia="zh-CN"/>
          </w:rPr>
          <w:t>8</w:t>
        </w:r>
      </w:ins>
      <w:del w:id="48" w:author="Administrator" w:date="2017-06-16T15:26:06Z">
        <w:r>
          <w:rPr>
            <w:rFonts w:hint="eastAsia" w:ascii="仿宋_GB2312" w:hAnsi="ˎ̥" w:eastAsia="仿宋_GB2312" w:cs="宋体"/>
            <w:color w:val="000000"/>
            <w:kern w:val="0"/>
            <w:sz w:val="28"/>
            <w:szCs w:val="28"/>
            <w:lang w:val="en-US" w:eastAsia="zh-CN"/>
          </w:rPr>
          <w:delText>6.6</w:delText>
        </w:r>
      </w:del>
      <w:r>
        <w:rPr>
          <w:rFonts w:hint="eastAsia" w:ascii="仿宋_GB2312" w:hAnsi="ˎ̥" w:eastAsia="仿宋_GB2312" w:cs="宋体"/>
          <w:color w:val="000000"/>
          <w:kern w:val="0"/>
          <w:sz w:val="28"/>
          <w:szCs w:val="28"/>
          <w:lang w:val="en-US" w:eastAsia="zh-CN"/>
        </w:rPr>
        <w:t>安全保障制度（轨道安全）</w:t>
      </w:r>
    </w:p>
    <w:p>
      <w:pPr>
        <w:widowControl/>
        <w:spacing w:line="360" w:lineRule="atLeast"/>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 xml:space="preserve">  </w:t>
      </w:r>
      <w:r>
        <w:rPr>
          <w:rFonts w:hint="eastAsia" w:ascii="仿宋_GB2312" w:hAnsi="ˎ̥" w:eastAsia="仿宋_GB2312" w:cs="宋体"/>
          <w:b/>
          <w:color w:val="000000"/>
          <w:kern w:val="0"/>
          <w:sz w:val="28"/>
          <w:szCs w:val="28"/>
        </w:rPr>
        <w:t xml:space="preserve">  7、比选申请文件的提交</w:t>
      </w:r>
    </w:p>
    <w:p>
      <w:pPr>
        <w:widowControl/>
        <w:spacing w:line="360" w:lineRule="atLeast"/>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 xml:space="preserve">    7.1密封要求：</w:t>
      </w:r>
      <w:r>
        <w:rPr>
          <w:rFonts w:hint="eastAsia" w:ascii="仿宋_GB2312" w:eastAsia="仿宋_GB2312"/>
          <w:color w:val="000000"/>
          <w:sz w:val="28"/>
          <w:szCs w:val="28"/>
        </w:rPr>
        <w:t>比选文件采用</w:t>
      </w:r>
      <w:r>
        <w:rPr>
          <w:rFonts w:hint="eastAsia" w:ascii="仿宋_GB2312" w:eastAsia="仿宋_GB2312"/>
          <w:sz w:val="28"/>
          <w:szCs w:val="28"/>
        </w:rPr>
        <w:t>A4纸打印，不得活页装订，</w:t>
      </w:r>
      <w:r>
        <w:rPr>
          <w:rFonts w:hint="eastAsia" w:ascii="仿宋_GB2312" w:hAnsi="ˎ̥" w:eastAsia="仿宋_GB2312" w:cs="宋体"/>
          <w:color w:val="000000"/>
          <w:kern w:val="0"/>
          <w:sz w:val="28"/>
          <w:szCs w:val="28"/>
        </w:rPr>
        <w:t>比选资料须密封装袋，并在外加盖公章，否则视为无效报价。</w:t>
      </w:r>
    </w:p>
    <w:p>
      <w:pPr>
        <w:ind w:firstLine="560" w:firstLineChars="200"/>
        <w:rPr>
          <w:rFonts w:hint="eastAsia" w:ascii="仿宋_GB2312" w:eastAsia="仿宋_GB2312"/>
          <w:sz w:val="28"/>
          <w:szCs w:val="28"/>
        </w:rPr>
      </w:pPr>
      <w:r>
        <w:rPr>
          <w:rFonts w:hint="eastAsia" w:ascii="仿宋_GB2312" w:hAnsi="ˎ̥" w:eastAsia="仿宋_GB2312" w:cs="宋体"/>
          <w:color w:val="000000"/>
          <w:kern w:val="0"/>
          <w:sz w:val="28"/>
          <w:szCs w:val="28"/>
        </w:rPr>
        <w:t>7.2文件份数：</w:t>
      </w:r>
      <w:r>
        <w:rPr>
          <w:rFonts w:hint="eastAsia" w:ascii="仿宋_GB2312" w:eastAsia="仿宋_GB2312"/>
          <w:sz w:val="28"/>
          <w:szCs w:val="28"/>
        </w:rPr>
        <w:t>正本壹份，副本壹份。正副本在封面上清楚标记“正本”或“副本”的字样。当副本和正本不一致时，以正本为准。</w:t>
      </w:r>
    </w:p>
    <w:p>
      <w:pPr>
        <w:widowControl/>
        <w:spacing w:line="360" w:lineRule="atLeast"/>
        <w:ind w:firstLine="560" w:firstLineChars="200"/>
        <w:jc w:val="left"/>
        <w:rPr>
          <w:rFonts w:hint="eastAsia" w:ascii="仿宋_GB2312" w:hAnsi="ˎ̥" w:eastAsia="仿宋_GB2312" w:cs="宋体"/>
          <w:color w:val="000000"/>
          <w:kern w:val="0"/>
          <w:sz w:val="28"/>
          <w:szCs w:val="28"/>
          <w:highlight w:val="none"/>
        </w:rPr>
      </w:pPr>
      <w:r>
        <w:rPr>
          <w:rFonts w:hint="eastAsia" w:ascii="仿宋_GB2312" w:hAnsi="ˎ̥" w:eastAsia="仿宋_GB2312" w:cs="宋体"/>
          <w:color w:val="000000"/>
          <w:kern w:val="0"/>
          <w:sz w:val="28"/>
          <w:szCs w:val="28"/>
          <w:highlight w:val="none"/>
        </w:rPr>
        <w:t>7.3 递交比选文件地点：宁波市轨道交通集团有限公司。</w:t>
      </w:r>
    </w:p>
    <w:p>
      <w:pPr>
        <w:widowControl/>
        <w:spacing w:line="360" w:lineRule="atLeast"/>
        <w:ind w:firstLine="560" w:firstLineChars="200"/>
        <w:jc w:val="left"/>
        <w:rPr>
          <w:rFonts w:hint="eastAsia" w:ascii="仿宋_GB2312" w:hAnsi="ˎ̥" w:eastAsia="仿宋_GB2312" w:cs="宋体"/>
          <w:color w:val="000000"/>
          <w:kern w:val="0"/>
          <w:sz w:val="28"/>
          <w:szCs w:val="28"/>
          <w:highlight w:val="none"/>
        </w:rPr>
      </w:pPr>
      <w:r>
        <w:rPr>
          <w:rFonts w:hint="eastAsia" w:ascii="仿宋_GB2312" w:hAnsi="ˎ̥" w:eastAsia="仿宋_GB2312" w:cs="宋体"/>
          <w:color w:val="000000"/>
          <w:kern w:val="0"/>
          <w:sz w:val="28"/>
          <w:szCs w:val="28"/>
          <w:highlight w:val="none"/>
        </w:rPr>
        <w:t>7.4 递交比选文件截止时间：2017年</w:t>
      </w:r>
      <w:r>
        <w:rPr>
          <w:rFonts w:hint="eastAsia" w:ascii="仿宋_GB2312" w:hAnsi="ˎ̥" w:eastAsia="仿宋_GB2312" w:cs="宋体"/>
          <w:color w:val="000000"/>
          <w:kern w:val="0"/>
          <w:sz w:val="28"/>
          <w:szCs w:val="28"/>
          <w:highlight w:val="none"/>
          <w:lang w:val="en-US" w:eastAsia="zh-CN"/>
        </w:rPr>
        <w:t>6</w:t>
      </w:r>
      <w:r>
        <w:rPr>
          <w:rFonts w:hint="eastAsia" w:ascii="仿宋_GB2312" w:hAnsi="ˎ̥" w:eastAsia="仿宋_GB2312" w:cs="宋体"/>
          <w:color w:val="000000"/>
          <w:kern w:val="0"/>
          <w:sz w:val="28"/>
          <w:szCs w:val="28"/>
          <w:highlight w:val="none"/>
        </w:rPr>
        <w:t>月</w:t>
      </w:r>
      <w:r>
        <w:rPr>
          <w:rFonts w:hint="eastAsia" w:ascii="仿宋_GB2312" w:hAnsi="ˎ̥" w:eastAsia="仿宋_GB2312" w:cs="宋体"/>
          <w:color w:val="000000"/>
          <w:kern w:val="0"/>
          <w:sz w:val="28"/>
          <w:szCs w:val="28"/>
          <w:highlight w:val="none"/>
          <w:lang w:val="en-US" w:eastAsia="zh-CN"/>
        </w:rPr>
        <w:t>2</w:t>
      </w:r>
      <w:del w:id="49" w:author="Administrator" w:date="2017-06-16T16:29:38Z">
        <w:r>
          <w:rPr>
            <w:rFonts w:hint="eastAsia" w:ascii="仿宋_GB2312" w:hAnsi="ˎ̥" w:eastAsia="仿宋_GB2312" w:cs="宋体"/>
            <w:color w:val="000000"/>
            <w:kern w:val="0"/>
            <w:sz w:val="28"/>
            <w:szCs w:val="28"/>
            <w:highlight w:val="none"/>
            <w:lang w:val="en-US" w:eastAsia="zh-CN"/>
          </w:rPr>
          <w:delText>3</w:delText>
        </w:r>
      </w:del>
      <w:ins w:id="50" w:author="Administrator" w:date="2017-06-16T16:29:38Z">
        <w:r>
          <w:rPr>
            <w:rFonts w:hint="eastAsia" w:ascii="仿宋_GB2312" w:hAnsi="ˎ̥" w:eastAsia="仿宋_GB2312" w:cs="宋体"/>
            <w:color w:val="000000"/>
            <w:kern w:val="0"/>
            <w:sz w:val="28"/>
            <w:szCs w:val="28"/>
            <w:highlight w:val="none"/>
            <w:lang w:val="en-US" w:eastAsia="zh-CN"/>
          </w:rPr>
          <w:t>5</w:t>
        </w:r>
      </w:ins>
      <w:r>
        <w:rPr>
          <w:rFonts w:hint="eastAsia" w:ascii="仿宋_GB2312" w:hAnsi="ˎ̥" w:eastAsia="仿宋_GB2312" w:cs="宋体"/>
          <w:color w:val="000000"/>
          <w:kern w:val="0"/>
          <w:sz w:val="28"/>
          <w:szCs w:val="28"/>
          <w:highlight w:val="none"/>
          <w:lang w:val="en-US" w:eastAsia="zh-CN"/>
        </w:rPr>
        <w:t>日下</w:t>
      </w:r>
      <w:r>
        <w:rPr>
          <w:rFonts w:hint="eastAsia" w:ascii="仿宋_GB2312" w:hAnsi="ˎ̥" w:eastAsia="仿宋_GB2312" w:cs="宋体"/>
          <w:color w:val="000000"/>
          <w:kern w:val="0"/>
          <w:sz w:val="28"/>
          <w:szCs w:val="28"/>
          <w:highlight w:val="none"/>
        </w:rPr>
        <w:t>午</w:t>
      </w:r>
      <w:r>
        <w:rPr>
          <w:rFonts w:hint="eastAsia" w:ascii="仿宋_GB2312" w:hAnsi="ˎ̥" w:eastAsia="仿宋_GB2312" w:cs="宋体"/>
          <w:color w:val="000000"/>
          <w:kern w:val="0"/>
          <w:sz w:val="28"/>
          <w:szCs w:val="28"/>
          <w:highlight w:val="none"/>
          <w:lang w:val="en-US" w:eastAsia="zh-CN"/>
        </w:rPr>
        <w:t>17</w:t>
      </w:r>
      <w:r>
        <w:rPr>
          <w:rFonts w:hint="eastAsia" w:ascii="仿宋_GB2312" w:hAnsi="ˎ̥" w:eastAsia="仿宋_GB2312" w:cs="宋体"/>
          <w:color w:val="000000"/>
          <w:kern w:val="0"/>
          <w:sz w:val="28"/>
          <w:szCs w:val="28"/>
          <w:highlight w:val="none"/>
        </w:rPr>
        <w:t>时</w:t>
      </w:r>
      <w:r>
        <w:rPr>
          <w:rFonts w:hint="eastAsia" w:ascii="仿宋_GB2312" w:hAnsi="ˎ̥" w:eastAsia="仿宋_GB2312" w:cs="宋体"/>
          <w:color w:val="000000"/>
          <w:kern w:val="0"/>
          <w:sz w:val="28"/>
          <w:szCs w:val="28"/>
          <w:highlight w:val="none"/>
          <w:lang w:val="en-US" w:eastAsia="zh-CN"/>
        </w:rPr>
        <w:t>0</w:t>
      </w:r>
      <w:r>
        <w:rPr>
          <w:rFonts w:hint="eastAsia" w:ascii="仿宋_GB2312" w:hAnsi="ˎ̥" w:eastAsia="仿宋_GB2312" w:cs="宋体"/>
          <w:color w:val="000000"/>
          <w:kern w:val="0"/>
          <w:sz w:val="28"/>
          <w:szCs w:val="28"/>
          <w:highlight w:val="none"/>
        </w:rPr>
        <w:t>0分（在规定时间内未报价者视为自动弃权）。</w:t>
      </w:r>
    </w:p>
    <w:p>
      <w:pPr>
        <w:widowControl/>
        <w:spacing w:line="360" w:lineRule="atLeast"/>
        <w:ind w:firstLine="495"/>
        <w:jc w:val="left"/>
        <w:rPr>
          <w:rFonts w:hint="eastAsia" w:ascii="仿宋_GB2312" w:hAnsi="ˎ̥" w:eastAsia="仿宋_GB2312" w:cs="宋体"/>
          <w:color w:val="000000"/>
          <w:kern w:val="0"/>
          <w:sz w:val="28"/>
          <w:szCs w:val="28"/>
          <w:highlight w:val="none"/>
        </w:rPr>
      </w:pPr>
      <w:r>
        <w:rPr>
          <w:rFonts w:hint="eastAsia" w:ascii="仿宋_GB2312" w:hAnsi="ˎ̥" w:eastAsia="仿宋_GB2312" w:cs="宋体"/>
          <w:color w:val="000000"/>
          <w:kern w:val="0"/>
          <w:sz w:val="28"/>
          <w:szCs w:val="28"/>
          <w:highlight w:val="none"/>
        </w:rPr>
        <w:t>7.5 比选时间：2017年</w:t>
      </w:r>
      <w:r>
        <w:rPr>
          <w:rFonts w:hint="eastAsia" w:ascii="仿宋_GB2312" w:hAnsi="ˎ̥" w:eastAsia="仿宋_GB2312" w:cs="宋体"/>
          <w:color w:val="000000"/>
          <w:kern w:val="0"/>
          <w:sz w:val="28"/>
          <w:szCs w:val="28"/>
          <w:highlight w:val="none"/>
          <w:lang w:val="en-US" w:eastAsia="zh-CN"/>
        </w:rPr>
        <w:t>6</w:t>
      </w:r>
      <w:r>
        <w:rPr>
          <w:rFonts w:hint="eastAsia" w:ascii="仿宋_GB2312" w:hAnsi="ˎ̥" w:eastAsia="仿宋_GB2312" w:cs="宋体"/>
          <w:color w:val="000000"/>
          <w:kern w:val="0"/>
          <w:sz w:val="28"/>
          <w:szCs w:val="28"/>
          <w:highlight w:val="none"/>
        </w:rPr>
        <w:t>月</w:t>
      </w:r>
      <w:r>
        <w:rPr>
          <w:rFonts w:hint="eastAsia" w:ascii="仿宋_GB2312" w:hAnsi="ˎ̥" w:eastAsia="仿宋_GB2312" w:cs="宋体"/>
          <w:color w:val="000000"/>
          <w:kern w:val="0"/>
          <w:sz w:val="28"/>
          <w:szCs w:val="28"/>
          <w:highlight w:val="none"/>
          <w:lang w:val="en-US" w:eastAsia="zh-CN"/>
        </w:rPr>
        <w:t>26日下</w:t>
      </w:r>
      <w:r>
        <w:rPr>
          <w:rFonts w:hint="eastAsia" w:ascii="仿宋_GB2312" w:hAnsi="ˎ̥" w:eastAsia="仿宋_GB2312" w:cs="宋体"/>
          <w:color w:val="000000"/>
          <w:kern w:val="0"/>
          <w:sz w:val="28"/>
          <w:szCs w:val="28"/>
          <w:highlight w:val="none"/>
        </w:rPr>
        <w:t>午</w:t>
      </w:r>
      <w:r>
        <w:rPr>
          <w:rFonts w:hint="eastAsia" w:ascii="仿宋_GB2312" w:hAnsi="ˎ̥" w:eastAsia="仿宋_GB2312" w:cs="宋体"/>
          <w:color w:val="000000"/>
          <w:kern w:val="0"/>
          <w:sz w:val="28"/>
          <w:szCs w:val="28"/>
          <w:highlight w:val="none"/>
          <w:lang w:val="en-US" w:eastAsia="zh-CN"/>
        </w:rPr>
        <w:t>9</w:t>
      </w:r>
      <w:r>
        <w:rPr>
          <w:rFonts w:hint="eastAsia" w:ascii="仿宋_GB2312" w:hAnsi="ˎ̥" w:eastAsia="仿宋_GB2312" w:cs="宋体"/>
          <w:color w:val="000000"/>
          <w:kern w:val="0"/>
          <w:sz w:val="28"/>
          <w:szCs w:val="28"/>
          <w:highlight w:val="none"/>
        </w:rPr>
        <w:t>时</w:t>
      </w:r>
      <w:r>
        <w:rPr>
          <w:rFonts w:hint="eastAsia" w:ascii="仿宋_GB2312" w:hAnsi="ˎ̥" w:eastAsia="仿宋_GB2312" w:cs="宋体"/>
          <w:color w:val="000000"/>
          <w:kern w:val="0"/>
          <w:sz w:val="28"/>
          <w:szCs w:val="28"/>
          <w:highlight w:val="none"/>
          <w:lang w:val="en-US" w:eastAsia="zh-CN"/>
        </w:rPr>
        <w:t>3</w:t>
      </w:r>
      <w:r>
        <w:rPr>
          <w:rFonts w:hint="eastAsia" w:ascii="仿宋_GB2312" w:hAnsi="ˎ̥" w:eastAsia="仿宋_GB2312" w:cs="宋体"/>
          <w:color w:val="000000"/>
          <w:kern w:val="0"/>
          <w:sz w:val="28"/>
          <w:szCs w:val="28"/>
          <w:highlight w:val="none"/>
        </w:rPr>
        <w:t>0分</w:t>
      </w:r>
    </w:p>
    <w:p>
      <w:pPr>
        <w:widowControl/>
        <w:spacing w:line="360" w:lineRule="atLeast"/>
        <w:ind w:firstLine="495"/>
        <w:jc w:val="left"/>
        <w:rPr>
          <w:rFonts w:hint="eastAsia" w:ascii="仿宋_GB2312" w:hAnsi="ˎ̥" w:eastAsia="仿宋_GB2312" w:cs="宋体"/>
          <w:color w:val="000000"/>
          <w:kern w:val="0"/>
          <w:sz w:val="28"/>
          <w:szCs w:val="28"/>
          <w:highlight w:val="none"/>
        </w:rPr>
      </w:pPr>
      <w:r>
        <w:rPr>
          <w:rFonts w:hint="eastAsia" w:ascii="仿宋_GB2312" w:hAnsi="ˎ̥" w:eastAsia="仿宋_GB2312" w:cs="宋体"/>
          <w:color w:val="000000"/>
          <w:kern w:val="0"/>
          <w:sz w:val="28"/>
          <w:szCs w:val="28"/>
          <w:highlight w:val="none"/>
        </w:rPr>
        <w:t>7.6 比选地点：宁波市轨道交通集团有限公司。</w:t>
      </w:r>
    </w:p>
    <w:p>
      <w:pPr>
        <w:widowControl/>
        <w:spacing w:line="360" w:lineRule="atLeast"/>
        <w:ind w:firstLine="562" w:firstLineChars="200"/>
        <w:jc w:val="left"/>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rPr>
        <w:t>8、比选办法</w:t>
      </w:r>
    </w:p>
    <w:p>
      <w:pPr>
        <w:widowControl/>
        <w:spacing w:line="360" w:lineRule="atLeast"/>
        <w:ind w:firstLine="560" w:firstLineChars="200"/>
        <w:jc w:val="left"/>
        <w:rPr>
          <w:rFonts w:hint="eastAsia" w:ascii="仿宋_GB2312" w:hAnsi="ˎ̥" w:eastAsia="仿宋_GB2312" w:cs="宋体"/>
          <w:color w:val="auto"/>
          <w:kern w:val="0"/>
          <w:sz w:val="28"/>
          <w:szCs w:val="28"/>
          <w:u w:val="none"/>
        </w:rPr>
      </w:pPr>
      <w:r>
        <w:rPr>
          <w:rFonts w:hint="eastAsia" w:ascii="仿宋_GB2312" w:hAnsi="ˎ̥" w:eastAsia="仿宋_GB2312" w:cs="宋体"/>
          <w:color w:val="000000"/>
          <w:kern w:val="0"/>
          <w:sz w:val="28"/>
          <w:szCs w:val="28"/>
        </w:rPr>
        <w:t>本着“公平、公正、诚信”的原则，</w:t>
      </w:r>
      <w:ins w:id="51" w:author="Administrator" w:date="2017-06-16T15:05:32Z">
        <w:r>
          <w:rPr>
            <w:rFonts w:hint="eastAsia" w:ascii="仿宋_GB2312" w:hAnsi="ˎ̥" w:eastAsia="仿宋_GB2312" w:cs="宋体"/>
            <w:color w:val="auto"/>
            <w:kern w:val="0"/>
            <w:sz w:val="28"/>
            <w:szCs w:val="28"/>
            <w:u w:val="none"/>
            <w:lang w:val="en-US" w:eastAsia="zh-CN"/>
          </w:rPr>
          <w:t>二次报价</w:t>
        </w:r>
      </w:ins>
      <w:ins w:id="52" w:author="Administrator" w:date="2017-06-16T15:05:36Z">
        <w:r>
          <w:rPr>
            <w:rFonts w:hint="eastAsia" w:ascii="仿宋_GB2312" w:hAnsi="ˎ̥" w:eastAsia="仿宋_GB2312" w:cs="宋体"/>
            <w:color w:val="auto"/>
            <w:kern w:val="0"/>
            <w:sz w:val="28"/>
            <w:szCs w:val="28"/>
            <w:u w:val="none"/>
            <w:lang w:val="en-US" w:eastAsia="zh-CN"/>
          </w:rPr>
          <w:t>最高者</w:t>
        </w:r>
      </w:ins>
      <w:ins w:id="53" w:author="Administrator" w:date="2017-06-16T15:05:51Z">
        <w:r>
          <w:rPr>
            <w:rFonts w:hint="eastAsia" w:ascii="仿宋_GB2312" w:hAnsi="ˎ̥" w:eastAsia="仿宋_GB2312" w:cs="宋体"/>
            <w:color w:val="auto"/>
            <w:kern w:val="0"/>
            <w:sz w:val="28"/>
            <w:szCs w:val="28"/>
            <w:u w:val="none"/>
            <w:lang w:val="en-US" w:eastAsia="zh-CN"/>
          </w:rPr>
          <w:t>推荐</w:t>
        </w:r>
      </w:ins>
      <w:ins w:id="54" w:author="Administrator" w:date="2017-06-16T15:06:10Z">
        <w:r>
          <w:rPr>
            <w:rFonts w:hint="eastAsia" w:ascii="仿宋_GB2312" w:hAnsi="ˎ̥" w:eastAsia="仿宋_GB2312" w:cs="宋体"/>
            <w:color w:val="auto"/>
            <w:kern w:val="0"/>
            <w:sz w:val="28"/>
            <w:szCs w:val="28"/>
            <w:u w:val="none"/>
            <w:lang w:val="en-US" w:eastAsia="zh-CN"/>
          </w:rPr>
          <w:t>为</w:t>
        </w:r>
      </w:ins>
      <w:ins w:id="55" w:author="Administrator" w:date="2017-06-16T15:06:04Z">
        <w:r>
          <w:rPr>
            <w:rFonts w:hint="eastAsia" w:ascii="仿宋_GB2312" w:hAnsi="ˎ̥" w:eastAsia="仿宋_GB2312" w:cs="宋体"/>
            <w:color w:val="auto"/>
            <w:kern w:val="0"/>
            <w:sz w:val="28"/>
            <w:szCs w:val="28"/>
            <w:u w:val="none"/>
            <w:lang w:val="en-US" w:eastAsia="zh-CN"/>
          </w:rPr>
          <w:t>候选</w:t>
        </w:r>
      </w:ins>
      <w:ins w:id="56" w:author="Administrator" w:date="2017-06-16T15:06:34Z">
        <w:r>
          <w:rPr>
            <w:rFonts w:hint="eastAsia" w:ascii="仿宋_GB2312" w:hAnsi="ˎ̥" w:eastAsia="仿宋_GB2312" w:cs="宋体"/>
            <w:color w:val="auto"/>
            <w:kern w:val="0"/>
            <w:sz w:val="28"/>
            <w:szCs w:val="28"/>
            <w:u w:val="none"/>
            <w:lang w:val="en-US" w:eastAsia="zh-CN"/>
          </w:rPr>
          <w:t>承租方</w:t>
        </w:r>
      </w:ins>
      <w:r>
        <w:rPr>
          <w:rFonts w:hint="eastAsia" w:ascii="仿宋_GB2312" w:hAnsi="ˎ̥" w:eastAsia="仿宋_GB2312" w:cs="宋体"/>
          <w:color w:val="auto"/>
          <w:kern w:val="0"/>
          <w:sz w:val="28"/>
          <w:szCs w:val="28"/>
          <w:u w:val="none"/>
        </w:rPr>
        <w:t>。</w:t>
      </w:r>
    </w:p>
    <w:p>
      <w:pPr>
        <w:widowControl/>
        <w:spacing w:line="360" w:lineRule="atLeast"/>
        <w:ind w:firstLine="562" w:firstLineChars="200"/>
        <w:jc w:val="left"/>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rPr>
        <w:t>9、需求方及其他信息</w:t>
      </w:r>
    </w:p>
    <w:p>
      <w:pPr>
        <w:widowControl/>
        <w:spacing w:line="360" w:lineRule="atLeas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需求方：宁波</w:t>
      </w:r>
      <w:ins w:id="57" w:author="Administrator" w:date="2017-06-16T14:54:38Z">
        <w:r>
          <w:rPr>
            <w:rFonts w:hint="eastAsia" w:ascii="仿宋_GB2312" w:hAnsi="ˎ̥" w:eastAsia="仿宋_GB2312" w:cs="宋体"/>
            <w:color w:val="000000"/>
            <w:kern w:val="0"/>
            <w:sz w:val="28"/>
            <w:szCs w:val="28"/>
            <w:lang w:val="en-US" w:eastAsia="zh-CN"/>
          </w:rPr>
          <w:t>智慧地铁</w:t>
        </w:r>
      </w:ins>
      <w:ins w:id="58" w:author="Administrator" w:date="2017-06-16T14:54:40Z">
        <w:r>
          <w:rPr>
            <w:rFonts w:hint="eastAsia" w:ascii="仿宋_GB2312" w:hAnsi="ˎ̥" w:eastAsia="仿宋_GB2312" w:cs="宋体"/>
            <w:color w:val="000000"/>
            <w:kern w:val="0"/>
            <w:sz w:val="28"/>
            <w:szCs w:val="28"/>
            <w:lang w:val="en-US" w:eastAsia="zh-CN"/>
          </w:rPr>
          <w:t>科技</w:t>
        </w:r>
      </w:ins>
      <w:ins w:id="59" w:author="Administrator" w:date="2017-06-16T14:54:41Z">
        <w:r>
          <w:rPr>
            <w:rFonts w:hint="eastAsia" w:ascii="仿宋_GB2312" w:hAnsi="ˎ̥" w:eastAsia="仿宋_GB2312" w:cs="宋体"/>
            <w:color w:val="000000"/>
            <w:kern w:val="0"/>
            <w:sz w:val="28"/>
            <w:szCs w:val="28"/>
            <w:lang w:val="en-US" w:eastAsia="zh-CN"/>
          </w:rPr>
          <w:t>有限</w:t>
        </w:r>
      </w:ins>
      <w:ins w:id="60" w:author="Administrator" w:date="2017-06-16T14:54:43Z">
        <w:r>
          <w:rPr>
            <w:rFonts w:hint="eastAsia" w:ascii="仿宋_GB2312" w:hAnsi="ˎ̥" w:eastAsia="仿宋_GB2312" w:cs="宋体"/>
            <w:color w:val="000000"/>
            <w:kern w:val="0"/>
            <w:sz w:val="28"/>
            <w:szCs w:val="28"/>
            <w:lang w:val="en-US" w:eastAsia="zh-CN"/>
          </w:rPr>
          <w:t>公司</w:t>
        </w:r>
      </w:ins>
      <w:r>
        <w:rPr>
          <w:rFonts w:hint="eastAsia" w:ascii="仿宋_GB2312" w:hAnsi="ˎ̥" w:eastAsia="仿宋_GB2312" w:cs="宋体"/>
          <w:color w:val="000000"/>
          <w:kern w:val="0"/>
          <w:sz w:val="28"/>
          <w:szCs w:val="28"/>
        </w:rPr>
        <w:br w:type="textWrapping"/>
      </w:r>
      <w:r>
        <w:rPr>
          <w:rFonts w:hint="eastAsia" w:ascii="仿宋_GB2312" w:hAnsi="ˎ̥" w:eastAsia="仿宋_GB2312" w:cs="宋体"/>
          <w:color w:val="000000"/>
          <w:kern w:val="0"/>
          <w:sz w:val="28"/>
          <w:szCs w:val="28"/>
        </w:rPr>
        <w:t>　　联系地址：宁波市鄞州区宁穿路3399号</w:t>
      </w:r>
      <w:r>
        <w:rPr>
          <w:rFonts w:hint="eastAsia" w:ascii="仿宋_GB2312" w:hAnsi="ˎ̥" w:eastAsia="仿宋_GB2312" w:cs="宋体"/>
          <w:color w:val="000000"/>
          <w:kern w:val="0"/>
          <w:sz w:val="28"/>
          <w:szCs w:val="28"/>
        </w:rPr>
        <w:br w:type="textWrapping"/>
      </w:r>
      <w:r>
        <w:rPr>
          <w:rFonts w:hint="eastAsia" w:ascii="仿宋_GB2312" w:hAnsi="ˎ̥" w:eastAsia="仿宋_GB2312" w:cs="宋体"/>
          <w:color w:val="000000"/>
          <w:kern w:val="0"/>
          <w:sz w:val="28"/>
          <w:szCs w:val="28"/>
        </w:rPr>
        <w:t>　　邮政编码：31500　　</w:t>
      </w:r>
    </w:p>
    <w:p>
      <w:pPr>
        <w:widowControl/>
        <w:spacing w:line="360" w:lineRule="atLeas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联系电话：0574-83883267    18858415335</w:t>
      </w:r>
    </w:p>
    <w:p>
      <w:pPr>
        <w:widowControl/>
        <w:spacing w:line="360" w:lineRule="atLeas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传真电话：0574-83883267　　</w:t>
      </w:r>
    </w:p>
    <w:p>
      <w:pPr>
        <w:widowControl/>
        <w:spacing w:line="360" w:lineRule="atLeast"/>
        <w:ind w:firstLine="560" w:firstLineChars="200"/>
        <w:jc w:val="lef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联 系 人：</w:t>
      </w:r>
      <w:r>
        <w:rPr>
          <w:rFonts w:hint="eastAsia" w:ascii="仿宋_GB2312" w:hAnsi="仿宋_GB2312" w:eastAsia="仿宋_GB2312" w:cs="仿宋_GB2312"/>
          <w:sz w:val="32"/>
          <w:szCs w:val="32"/>
          <w:lang w:eastAsia="zh-CN"/>
        </w:rPr>
        <w:t>茅天宇</w:t>
      </w:r>
    </w:p>
    <w:p>
      <w:pPr>
        <w:widowControl/>
        <w:spacing w:line="360" w:lineRule="atLeast"/>
        <w:ind w:firstLine="562" w:firstLineChars="200"/>
        <w:jc w:val="left"/>
        <w:rPr>
          <w:rFonts w:hint="eastAsia" w:ascii="仿宋_GB2312" w:hAnsi="ˎ̥" w:eastAsia="仿宋_GB2312" w:cs="宋体"/>
          <w:b/>
          <w:color w:val="000000"/>
          <w:kern w:val="0"/>
          <w:sz w:val="28"/>
          <w:szCs w:val="28"/>
        </w:rPr>
      </w:pPr>
      <w:r>
        <w:rPr>
          <w:rFonts w:hint="eastAsia" w:ascii="仿宋_GB2312" w:hAnsi="ˎ̥" w:eastAsia="仿宋_GB2312" w:cs="宋体"/>
          <w:b/>
          <w:color w:val="000000"/>
          <w:kern w:val="0"/>
          <w:sz w:val="28"/>
          <w:szCs w:val="28"/>
        </w:rPr>
        <w:t>10、附件</w:t>
      </w:r>
    </w:p>
    <w:p>
      <w:pPr>
        <w:ind w:firstLine="57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附件一：</w:t>
      </w:r>
      <w:r>
        <w:rPr>
          <w:rFonts w:hint="eastAsia" w:ascii="仿宋_GB2312" w:hAnsi="ˎ̥" w:eastAsia="仿宋_GB2312" w:cs="宋体"/>
          <w:color w:val="000000"/>
          <w:kern w:val="0"/>
          <w:sz w:val="28"/>
          <w:szCs w:val="28"/>
          <w:lang w:val="zh-CN"/>
        </w:rPr>
        <w:t>物业租赁报名表</w:t>
      </w:r>
    </w:p>
    <w:p>
      <w:pPr>
        <w:ind w:firstLine="570"/>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附件二：</w:t>
      </w:r>
      <w:r>
        <w:rPr>
          <w:rFonts w:hint="eastAsia" w:ascii="仿宋_GB2312" w:hAnsi="ˎ̥" w:eastAsia="仿宋_GB2312" w:cs="宋体"/>
          <w:color w:val="000000"/>
          <w:kern w:val="0"/>
          <w:sz w:val="28"/>
          <w:szCs w:val="28"/>
          <w:lang w:val="en-US" w:eastAsia="zh-CN"/>
        </w:rPr>
        <w:t>报价单</w:t>
      </w:r>
    </w:p>
    <w:p>
      <w:pPr>
        <w:ind w:firstLine="570"/>
        <w:rPr>
          <w:ins w:id="61" w:author="Administrator" w:date="2017-06-16T15:28:03Z"/>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附件三：</w:t>
      </w:r>
      <w:ins w:id="62" w:author="Administrator" w:date="2017-06-16T15:28:11Z">
        <w:r>
          <w:rPr>
            <w:rFonts w:hint="eastAsia" w:ascii="仿宋_GB2312" w:hAnsi="ˎ̥" w:eastAsia="仿宋_GB2312" w:cs="宋体"/>
            <w:kern w:val="0"/>
            <w:sz w:val="28"/>
            <w:szCs w:val="28"/>
          </w:rPr>
          <w:t>最终</w:t>
        </w:r>
      </w:ins>
      <w:ins w:id="63" w:author="Administrator" w:date="2017-06-16T15:28:11Z">
        <w:r>
          <w:rPr>
            <w:rFonts w:ascii="仿宋_GB2312" w:hAnsi="ˎ̥" w:eastAsia="仿宋_GB2312" w:cs="宋体"/>
            <w:kern w:val="0"/>
            <w:sz w:val="28"/>
            <w:szCs w:val="28"/>
          </w:rPr>
          <w:t>报价承诺书</w:t>
        </w:r>
      </w:ins>
    </w:p>
    <w:p>
      <w:pPr>
        <w:ind w:firstLine="570"/>
        <w:rPr>
          <w:ins w:id="64" w:author="Administrator" w:date="2017-06-16T15:28:39Z"/>
          <w:rFonts w:hint="eastAsia" w:ascii="仿宋_GB2312" w:hAnsi="ˎ̥" w:eastAsia="仿宋_GB2312" w:cs="宋体"/>
          <w:color w:val="000000"/>
          <w:kern w:val="0"/>
          <w:sz w:val="28"/>
          <w:szCs w:val="28"/>
        </w:rPr>
      </w:pPr>
      <w:ins w:id="65" w:author="Administrator" w:date="2017-06-16T15:28:49Z">
        <w:r>
          <w:rPr>
            <w:rFonts w:hint="eastAsia" w:ascii="仿宋_GB2312" w:hAnsi="ˎ̥" w:eastAsia="仿宋_GB2312" w:cs="宋体"/>
            <w:color w:val="000000"/>
            <w:kern w:val="0"/>
            <w:sz w:val="28"/>
            <w:szCs w:val="28"/>
          </w:rPr>
          <w:t>附件四：</w:t>
        </w:r>
      </w:ins>
      <w:ins w:id="66" w:author="Administrator" w:date="2017-06-16T15:28:41Z">
        <w:r>
          <w:rPr>
            <w:rFonts w:hint="eastAsia" w:ascii="仿宋_GB2312" w:hAnsi="ˎ̥" w:eastAsia="仿宋_GB2312" w:cs="宋体"/>
            <w:color w:val="000000"/>
            <w:kern w:val="0"/>
            <w:sz w:val="28"/>
            <w:szCs w:val="28"/>
            <w:lang w:eastAsia="zh-CN"/>
          </w:rPr>
          <w:t>授权委托书</w:t>
        </w:r>
      </w:ins>
    </w:p>
    <w:p>
      <w:pPr>
        <w:ind w:firstLine="570"/>
        <w:rPr>
          <w:rFonts w:hint="eastAsia" w:ascii="仿宋_GB2312" w:hAnsi="ˎ̥" w:eastAsia="仿宋_GB2312" w:cs="宋体"/>
          <w:color w:val="000000"/>
          <w:kern w:val="0"/>
          <w:sz w:val="28"/>
          <w:szCs w:val="28"/>
        </w:rPr>
      </w:pPr>
      <w:ins w:id="67" w:author="Administrator" w:date="2017-06-16T15:28:56Z">
        <w:r>
          <w:rPr>
            <w:rFonts w:hint="eastAsia" w:ascii="仿宋_GB2312" w:hAnsi="ˎ̥" w:eastAsia="仿宋_GB2312" w:cs="宋体"/>
            <w:color w:val="000000"/>
            <w:kern w:val="0"/>
            <w:sz w:val="28"/>
            <w:szCs w:val="28"/>
          </w:rPr>
          <w:t>附件</w:t>
        </w:r>
      </w:ins>
      <w:ins w:id="68" w:author="Administrator" w:date="2017-06-16T15:29:03Z">
        <w:r>
          <w:rPr>
            <w:rFonts w:hint="eastAsia" w:ascii="仿宋_GB2312" w:hAnsi="ˎ̥" w:eastAsia="仿宋_GB2312" w:cs="宋体"/>
            <w:color w:val="000000"/>
            <w:kern w:val="0"/>
            <w:sz w:val="28"/>
            <w:szCs w:val="28"/>
            <w:lang w:val="en-US" w:eastAsia="zh-CN"/>
          </w:rPr>
          <w:t>五</w:t>
        </w:r>
      </w:ins>
      <w:ins w:id="69" w:author="Administrator" w:date="2017-06-16T15:28:56Z">
        <w:r>
          <w:rPr>
            <w:rFonts w:hint="eastAsia" w:ascii="仿宋_GB2312" w:hAnsi="ˎ̥" w:eastAsia="仿宋_GB2312" w:cs="宋体"/>
            <w:color w:val="000000"/>
            <w:kern w:val="0"/>
            <w:sz w:val="28"/>
            <w:szCs w:val="28"/>
          </w:rPr>
          <w:t>：</w:t>
        </w:r>
      </w:ins>
      <w:r>
        <w:rPr>
          <w:rFonts w:hint="eastAsia" w:ascii="仿宋_GB2312" w:hAnsi="ˎ̥" w:eastAsia="仿宋_GB2312" w:cs="宋体"/>
          <w:color w:val="000000"/>
          <w:kern w:val="0"/>
          <w:sz w:val="28"/>
          <w:szCs w:val="28"/>
        </w:rPr>
        <w:t>房屋租赁合同</w:t>
      </w:r>
      <w:r>
        <w:rPr>
          <w:rFonts w:hint="eastAsia" w:ascii="仿宋_GB2312" w:hAnsi="ˎ̥" w:eastAsia="仿宋_GB2312" w:cs="宋体"/>
          <w:color w:val="000000"/>
          <w:kern w:val="0"/>
          <w:sz w:val="28"/>
          <w:szCs w:val="28"/>
          <w:lang w:val="en-US" w:eastAsia="zh-CN"/>
        </w:rPr>
        <w:t>（范本）</w:t>
      </w:r>
    </w:p>
    <w:p>
      <w:pPr>
        <w:ind w:firstLine="570"/>
        <w:rPr>
          <w:rFonts w:hint="eastAsia" w:ascii="仿宋_GB2312" w:hAnsi="ˎ̥" w:eastAsia="仿宋_GB2312" w:cs="宋体"/>
          <w:color w:val="000000"/>
          <w:kern w:val="0"/>
          <w:sz w:val="28"/>
          <w:szCs w:val="28"/>
        </w:rPr>
      </w:pPr>
      <w:ins w:id="70" w:author="Administrator" w:date="2017-06-16T15:28:59Z">
        <w:r>
          <w:rPr>
            <w:rFonts w:hint="eastAsia" w:ascii="仿宋_GB2312" w:hAnsi="ˎ̥" w:eastAsia="仿宋_GB2312" w:cs="宋体"/>
            <w:color w:val="000000"/>
            <w:kern w:val="0"/>
            <w:sz w:val="28"/>
            <w:szCs w:val="28"/>
          </w:rPr>
          <w:t>附件</w:t>
        </w:r>
      </w:ins>
      <w:ins w:id="71" w:author="Administrator" w:date="2017-06-16T15:29:07Z">
        <w:r>
          <w:rPr>
            <w:rFonts w:hint="eastAsia" w:ascii="仿宋_GB2312" w:hAnsi="ˎ̥" w:eastAsia="仿宋_GB2312" w:cs="宋体"/>
            <w:color w:val="000000"/>
            <w:kern w:val="0"/>
            <w:sz w:val="28"/>
            <w:szCs w:val="28"/>
            <w:lang w:val="en-US" w:eastAsia="zh-CN"/>
          </w:rPr>
          <w:t>六</w:t>
        </w:r>
      </w:ins>
      <w:ins w:id="72" w:author="Administrator" w:date="2017-06-16T15:28:59Z">
        <w:r>
          <w:rPr>
            <w:rFonts w:hint="eastAsia" w:ascii="仿宋_GB2312" w:hAnsi="ˎ̥" w:eastAsia="仿宋_GB2312" w:cs="宋体"/>
            <w:color w:val="000000"/>
            <w:kern w:val="0"/>
            <w:sz w:val="28"/>
            <w:szCs w:val="28"/>
          </w:rPr>
          <w:t>：</w:t>
        </w:r>
      </w:ins>
      <w:del w:id="73" w:author="Administrator" w:date="2017-06-16T15:28:49Z">
        <w:r>
          <w:rPr>
            <w:rFonts w:hint="eastAsia" w:ascii="仿宋_GB2312" w:hAnsi="ˎ̥" w:eastAsia="仿宋_GB2312" w:cs="宋体"/>
            <w:color w:val="000000"/>
            <w:kern w:val="0"/>
            <w:sz w:val="28"/>
            <w:szCs w:val="28"/>
          </w:rPr>
          <w:delText>附件四：</w:delText>
        </w:r>
      </w:del>
      <w:r>
        <w:rPr>
          <w:rFonts w:hint="eastAsia" w:ascii="仿宋_GB2312" w:hAnsi="ˎ̥" w:eastAsia="仿宋_GB2312" w:cs="宋体"/>
          <w:color w:val="000000"/>
          <w:kern w:val="0"/>
          <w:sz w:val="28"/>
          <w:szCs w:val="28"/>
        </w:rPr>
        <w:t>廉政合同</w:t>
      </w:r>
    </w:p>
    <w:p>
      <w:pPr>
        <w:rPr>
          <w:rFonts w:hint="eastAsia" w:ascii="黑体" w:hAnsi="黑体" w:eastAsia="黑体" w:cs="黑体"/>
          <w:sz w:val="44"/>
          <w:szCs w:val="44"/>
        </w:rPr>
      </w:pPr>
    </w:p>
    <w:p>
      <w:pPr>
        <w:jc w:val="left"/>
        <w:rPr>
          <w:rFonts w:hint="eastAsia"/>
          <w:b/>
          <w:sz w:val="28"/>
          <w:szCs w:val="28"/>
        </w:rPr>
        <w:sectPr>
          <w:footerReference r:id="rId4" w:type="default"/>
          <w:pgSz w:w="11906" w:h="16838"/>
          <w:pgMar w:top="1240" w:right="1803" w:bottom="1318" w:left="1803" w:header="851" w:footer="992" w:gutter="0"/>
          <w:pgNumType w:fmt="decimal" w:start="1"/>
          <w:cols w:space="720" w:num="1"/>
          <w:docGrid w:type="lines" w:linePitch="332" w:charSpace="0"/>
        </w:sectPr>
      </w:pPr>
    </w:p>
    <w:p>
      <w:pPr>
        <w:ind w:left="-37" w:leftChars="-18"/>
        <w:rPr>
          <w:rFonts w:hint="eastAsia"/>
          <w:b/>
          <w:sz w:val="28"/>
          <w:szCs w:val="28"/>
        </w:rPr>
      </w:pPr>
      <w:r>
        <w:rPr>
          <w:rFonts w:hint="eastAsia"/>
          <w:b/>
          <w:sz w:val="28"/>
          <w:szCs w:val="28"/>
        </w:rPr>
        <w:t>附件一：</w:t>
      </w:r>
    </w:p>
    <w:p>
      <w:pPr>
        <w:jc w:val="center"/>
        <w:rPr>
          <w:rFonts w:ascii="黑体" w:hAnsi="黑体" w:eastAsia="黑体"/>
          <w:b/>
          <w:sz w:val="44"/>
          <w:szCs w:val="44"/>
          <w:lang w:val="zh-CN"/>
        </w:rPr>
      </w:pPr>
      <w:r>
        <w:rPr>
          <w:rFonts w:hint="eastAsia" w:ascii="黑体" w:hAnsi="黑体" w:eastAsia="黑体"/>
          <w:b/>
          <w:sz w:val="44"/>
          <w:szCs w:val="44"/>
          <w:lang w:val="zh-CN"/>
        </w:rPr>
        <w:t>物业租赁报名表</w:t>
      </w:r>
    </w:p>
    <w:p>
      <w:pPr>
        <w:jc w:val="center"/>
        <w:rPr>
          <w:rFonts w:ascii="宋体" w:hAnsi="宋体"/>
          <w:b/>
          <w:sz w:val="44"/>
          <w:szCs w:val="44"/>
          <w:lang w:val="zh-CN"/>
        </w:rPr>
      </w:pPr>
    </w:p>
    <w:tbl>
      <w:tblPr>
        <w:tblStyle w:val="16"/>
        <w:tblW w:w="135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9"/>
        <w:gridCol w:w="3275"/>
        <w:gridCol w:w="2563"/>
        <w:gridCol w:w="1249"/>
        <w:gridCol w:w="1465"/>
        <w:gridCol w:w="2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19" w:hRule="atLeast"/>
        </w:trPr>
        <w:tc>
          <w:tcPr>
            <w:tcW w:w="2609"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意向承租单位</w:t>
            </w:r>
          </w:p>
        </w:tc>
        <w:tc>
          <w:tcPr>
            <w:tcW w:w="3275" w:type="dxa"/>
            <w:vAlign w:val="center"/>
          </w:tcPr>
          <w:p>
            <w:pPr>
              <w:jc w:val="center"/>
              <w:rPr>
                <w:rFonts w:hint="eastAsia" w:ascii="仿宋" w:hAnsi="仿宋" w:eastAsia="仿宋" w:cs="仿宋"/>
                <w:b/>
                <w:sz w:val="28"/>
                <w:szCs w:val="28"/>
                <w:lang w:val="zh-CN"/>
              </w:rPr>
            </w:pPr>
          </w:p>
        </w:tc>
        <w:tc>
          <w:tcPr>
            <w:tcW w:w="2563"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承租单位法人</w:t>
            </w:r>
          </w:p>
        </w:tc>
        <w:tc>
          <w:tcPr>
            <w:tcW w:w="1249" w:type="dxa"/>
            <w:vAlign w:val="center"/>
          </w:tcPr>
          <w:p>
            <w:pPr>
              <w:jc w:val="center"/>
              <w:rPr>
                <w:rFonts w:hint="eastAsia" w:ascii="仿宋" w:hAnsi="仿宋" w:eastAsia="仿宋" w:cs="仿宋"/>
                <w:b/>
                <w:sz w:val="28"/>
                <w:szCs w:val="28"/>
                <w:lang w:val="zh-CN"/>
              </w:rPr>
            </w:pPr>
          </w:p>
        </w:tc>
        <w:tc>
          <w:tcPr>
            <w:tcW w:w="1465"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联系号码</w:t>
            </w:r>
          </w:p>
        </w:tc>
        <w:tc>
          <w:tcPr>
            <w:tcW w:w="2435" w:type="dxa"/>
            <w:vAlign w:val="center"/>
          </w:tcPr>
          <w:p>
            <w:pPr>
              <w:jc w:val="center"/>
              <w:rPr>
                <w:rFonts w:hint="eastAsia" w:ascii="仿宋" w:hAnsi="仿宋" w:eastAsia="仿宋" w:cs="仿宋"/>
                <w:b/>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5" w:hRule="atLeast"/>
        </w:trPr>
        <w:tc>
          <w:tcPr>
            <w:tcW w:w="2609"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意向承租物业地址</w:t>
            </w:r>
          </w:p>
        </w:tc>
        <w:tc>
          <w:tcPr>
            <w:tcW w:w="3275" w:type="dxa"/>
            <w:vAlign w:val="center"/>
          </w:tcPr>
          <w:p>
            <w:pPr>
              <w:jc w:val="center"/>
              <w:rPr>
                <w:rFonts w:hint="eastAsia" w:ascii="仿宋" w:hAnsi="仿宋" w:eastAsia="仿宋" w:cs="仿宋"/>
                <w:b/>
                <w:sz w:val="28"/>
                <w:szCs w:val="28"/>
                <w:lang w:val="zh-CN"/>
              </w:rPr>
            </w:pPr>
          </w:p>
        </w:tc>
        <w:tc>
          <w:tcPr>
            <w:tcW w:w="2563"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紧急联系人</w:t>
            </w:r>
          </w:p>
        </w:tc>
        <w:tc>
          <w:tcPr>
            <w:tcW w:w="1249" w:type="dxa"/>
            <w:vAlign w:val="center"/>
          </w:tcPr>
          <w:p>
            <w:pPr>
              <w:jc w:val="center"/>
              <w:rPr>
                <w:rFonts w:hint="eastAsia" w:ascii="仿宋" w:hAnsi="仿宋" w:eastAsia="仿宋" w:cs="仿宋"/>
                <w:b/>
                <w:sz w:val="28"/>
                <w:szCs w:val="28"/>
                <w:lang w:val="zh-CN"/>
              </w:rPr>
            </w:pPr>
          </w:p>
        </w:tc>
        <w:tc>
          <w:tcPr>
            <w:tcW w:w="1465"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联系号码</w:t>
            </w:r>
          </w:p>
        </w:tc>
        <w:tc>
          <w:tcPr>
            <w:tcW w:w="2435" w:type="dxa"/>
            <w:vAlign w:val="center"/>
          </w:tcPr>
          <w:p>
            <w:pPr>
              <w:jc w:val="center"/>
              <w:rPr>
                <w:rFonts w:hint="eastAsia" w:ascii="仿宋" w:hAnsi="仿宋" w:eastAsia="仿宋" w:cs="仿宋"/>
                <w:b/>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2609"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报名时间</w:t>
            </w:r>
          </w:p>
        </w:tc>
        <w:tc>
          <w:tcPr>
            <w:tcW w:w="3275" w:type="dxa"/>
            <w:vAlign w:val="center"/>
          </w:tcPr>
          <w:p>
            <w:pPr>
              <w:jc w:val="center"/>
              <w:rPr>
                <w:rFonts w:hint="eastAsia" w:ascii="仿宋" w:hAnsi="仿宋" w:eastAsia="仿宋" w:cs="仿宋"/>
                <w:b/>
                <w:sz w:val="28"/>
                <w:szCs w:val="28"/>
                <w:lang w:val="zh-CN"/>
              </w:rPr>
            </w:pPr>
          </w:p>
        </w:tc>
        <w:tc>
          <w:tcPr>
            <w:tcW w:w="2563"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领取资料</w:t>
            </w:r>
          </w:p>
        </w:tc>
        <w:tc>
          <w:tcPr>
            <w:tcW w:w="2714" w:type="dxa"/>
            <w:gridSpan w:val="2"/>
            <w:vAlign w:val="center"/>
          </w:tcPr>
          <w:p>
            <w:pPr>
              <w:numPr>
                <w:ilvl w:val="0"/>
                <w:numId w:val="1"/>
              </w:numPr>
              <w:ind w:left="390" w:leftChars="0" w:hanging="390" w:firstLineChars="0"/>
              <w:rPr>
                <w:rFonts w:hint="eastAsia" w:ascii="仿宋" w:hAnsi="仿宋" w:eastAsia="仿宋" w:cs="仿宋"/>
                <w:b/>
                <w:sz w:val="28"/>
                <w:szCs w:val="28"/>
                <w:lang w:val="zh-CN"/>
              </w:rPr>
            </w:pPr>
            <w:r>
              <w:rPr>
                <w:rFonts w:hint="eastAsia" w:ascii="仿宋" w:hAnsi="仿宋" w:eastAsia="仿宋" w:cs="仿宋"/>
                <w:b/>
                <w:sz w:val="28"/>
                <w:szCs w:val="28"/>
                <w:lang w:val="en-US" w:eastAsia="zh-CN"/>
              </w:rPr>
              <w:t>比选文件</w:t>
            </w:r>
          </w:p>
        </w:tc>
        <w:tc>
          <w:tcPr>
            <w:tcW w:w="2435" w:type="dxa"/>
            <w:vAlign w:val="center"/>
          </w:tcPr>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领取人</w:t>
            </w:r>
          </w:p>
          <w:p>
            <w:pPr>
              <w:jc w:val="center"/>
              <w:rPr>
                <w:rFonts w:hint="eastAsia" w:ascii="仿宋" w:hAnsi="仿宋" w:eastAsia="仿宋" w:cs="仿宋"/>
                <w:b/>
                <w:sz w:val="28"/>
                <w:szCs w:val="28"/>
                <w:lang w:val="zh-CN"/>
              </w:rPr>
            </w:pPr>
            <w:r>
              <w:rPr>
                <w:rFonts w:hint="eastAsia" w:ascii="仿宋" w:hAnsi="仿宋" w:eastAsia="仿宋" w:cs="仿宋"/>
                <w:b/>
                <w:sz w:val="28"/>
                <w:szCs w:val="28"/>
                <w:lang w:val="zh-CN"/>
              </w:rPr>
              <w:t>员签字</w:t>
            </w:r>
          </w:p>
        </w:tc>
      </w:tr>
    </w:tbl>
    <w:p>
      <w:pPr>
        <w:ind w:left="-37" w:leftChars="-18"/>
        <w:rPr>
          <w:del w:id="74" w:author="Administrator" w:date="2017-06-16T16:30:35Z"/>
          <w:rFonts w:hint="eastAsia"/>
          <w:b/>
          <w:sz w:val="28"/>
          <w:szCs w:val="28"/>
        </w:rPr>
        <w:sectPr>
          <w:pgSz w:w="16838" w:h="11906" w:orient="landscape"/>
          <w:pgMar w:top="1803" w:right="1240" w:bottom="1803" w:left="1318" w:header="851" w:footer="992" w:gutter="0"/>
          <w:pgNumType w:fmt="decimal"/>
          <w:cols w:space="720" w:num="1"/>
          <w:docGrid w:type="lines" w:linePitch="332" w:charSpace="0"/>
        </w:sectPr>
      </w:pPr>
    </w:p>
    <w:p>
      <w:pPr>
        <w:rPr>
          <w:rFonts w:hint="eastAsia"/>
          <w:b/>
          <w:sz w:val="28"/>
          <w:szCs w:val="28"/>
        </w:rPr>
      </w:pPr>
      <w:r>
        <w:rPr>
          <w:rFonts w:hint="eastAsia"/>
          <w:b/>
          <w:sz w:val="28"/>
          <w:szCs w:val="28"/>
        </w:rPr>
        <w:br w:type="page"/>
      </w:r>
    </w:p>
    <w:p>
      <w:pPr>
        <w:rPr>
          <w:rFonts w:hint="eastAsia"/>
          <w:b/>
          <w:sz w:val="28"/>
          <w:szCs w:val="28"/>
        </w:rPr>
      </w:pPr>
      <w:r>
        <w:rPr>
          <w:rFonts w:hint="eastAsia"/>
          <w:b/>
          <w:sz w:val="28"/>
          <w:szCs w:val="28"/>
        </w:rPr>
        <w:t>附件</w:t>
      </w:r>
      <w:r>
        <w:rPr>
          <w:rFonts w:hint="eastAsia"/>
          <w:b/>
          <w:sz w:val="28"/>
          <w:szCs w:val="28"/>
          <w:lang w:val="en-US" w:eastAsia="zh-CN"/>
        </w:rPr>
        <w:t>二</w:t>
      </w:r>
    </w:p>
    <w:tbl>
      <w:tblPr>
        <w:tblStyle w:val="15"/>
        <w:tblW w:w="9509" w:type="dxa"/>
        <w:jc w:val="center"/>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9"/>
        <w:gridCol w:w="431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4" w:hRule="atLeast"/>
          <w:jc w:val="center"/>
        </w:trPr>
        <w:tc>
          <w:tcPr>
            <w:tcW w:w="5199" w:type="dxa"/>
            <w:vAlign w:val="top"/>
          </w:tcPr>
          <w:p>
            <w:pPr>
              <w:ind w:left="-37" w:leftChars="-18"/>
              <w:rPr>
                <w:rFonts w:ascii="Arial" w:hAnsi="Arial" w:cs="Arial"/>
                <w:b/>
                <w:sz w:val="18"/>
                <w:szCs w:val="18"/>
              </w:rPr>
            </w:pPr>
            <w:r>
              <w:rPr>
                <w:rFonts w:hint="eastAsia"/>
                <w:b/>
                <w:szCs w:val="21"/>
              </w:rPr>
              <w:t>意向承租方</w:t>
            </w:r>
            <w:r>
              <w:rPr>
                <w:rStyle w:val="31"/>
                <w:b/>
                <w:lang w:val="zh-CN"/>
              </w:rPr>
              <w:t>:</w:t>
            </w:r>
            <w:r>
              <w:rPr>
                <w:rFonts w:hint="eastAsia"/>
                <w:u w:val="single"/>
              </w:rPr>
              <w:t xml:space="preserve">                        </w:t>
            </w:r>
            <w:r>
              <w:rPr>
                <w:rFonts w:hint="eastAsia"/>
                <w:u w:val="single"/>
                <w:lang w:val="en-US" w:eastAsia="zh-CN"/>
              </w:rPr>
              <w:t xml:space="preserve">       </w:t>
            </w:r>
            <w:r>
              <w:rPr>
                <w:rFonts w:hint="eastAsia"/>
                <w:u w:val="single"/>
              </w:rPr>
              <w:t xml:space="preserve">      </w:t>
            </w:r>
          </w:p>
          <w:p>
            <w:pPr>
              <w:ind w:left="-37" w:leftChars="-18"/>
              <w:rPr>
                <w:lang w:val="zh-CN"/>
              </w:rPr>
            </w:pPr>
            <w:r>
              <w:rPr>
                <w:rFonts w:hint="eastAsia"/>
                <w:lang w:val="zh-CN"/>
              </w:rPr>
              <w:t>联系人：</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p>
          <w:p>
            <w:pPr>
              <w:ind w:left="-37" w:leftChars="-18"/>
              <w:rPr>
                <w:rStyle w:val="31"/>
                <w:caps w:val="0"/>
                <w:lang w:val="zh-CN"/>
              </w:rPr>
            </w:pPr>
            <w:r>
              <w:rPr>
                <w:rStyle w:val="31"/>
                <w:lang w:val="zh-CN"/>
              </w:rPr>
              <w:t>电话:</w:t>
            </w:r>
            <w:r>
              <w:rPr>
                <w:rStyle w:val="31"/>
                <w:rFonts w:hint="eastAsia"/>
                <w:lang w:val="zh-CN"/>
              </w:rPr>
              <w:t xml:space="preserve"> </w:t>
            </w:r>
            <w:r>
              <w:rPr>
                <w:rStyle w:val="31"/>
                <w:rFonts w:hint="eastAsia"/>
                <w:u w:val="single"/>
                <w:lang w:val="zh-CN"/>
              </w:rPr>
              <w:t xml:space="preserve">             </w:t>
            </w:r>
            <w:r>
              <w:rPr>
                <w:rStyle w:val="31"/>
                <w:rFonts w:hint="eastAsia"/>
                <w:u w:val="single"/>
                <w:lang w:val="en-US" w:eastAsia="zh-CN"/>
              </w:rPr>
              <w:t xml:space="preserve"> </w:t>
            </w:r>
            <w:r>
              <w:rPr>
                <w:rStyle w:val="31"/>
                <w:rFonts w:hint="eastAsia"/>
                <w:u w:val="single"/>
                <w:lang w:val="zh-CN"/>
              </w:rPr>
              <w:t xml:space="preserve">      </w:t>
            </w:r>
            <w:r>
              <w:rPr>
                <w:rStyle w:val="31"/>
                <w:rFonts w:hint="eastAsia"/>
                <w:lang w:val="zh-CN"/>
              </w:rPr>
              <w:t xml:space="preserve"> </w:t>
            </w:r>
            <w:r>
              <w:rPr>
                <w:rStyle w:val="31"/>
                <w:lang w:val="zh-CN"/>
              </w:rPr>
              <w:t>传真</w:t>
            </w:r>
            <w:r>
              <w:rPr>
                <w:rStyle w:val="31"/>
                <w:rFonts w:hint="eastAsia"/>
                <w:lang w:val="zh-CN"/>
              </w:rPr>
              <w:t>:</w:t>
            </w:r>
            <w:r>
              <w:rPr>
                <w:rStyle w:val="31"/>
                <w:rFonts w:hint="eastAsia"/>
                <w:u w:val="single"/>
                <w:lang w:val="zh-CN"/>
              </w:rPr>
              <w:t xml:space="preserve"> </w:t>
            </w:r>
            <w:r>
              <w:rPr>
                <w:rFonts w:hint="eastAsia"/>
                <w:u w:val="single"/>
              </w:rPr>
              <w:t xml:space="preserve">  </w:t>
            </w:r>
            <w:r>
              <w:rPr>
                <w:rFonts w:hint="eastAsia"/>
                <w:u w:val="single"/>
                <w:lang w:val="zh-CN"/>
              </w:rPr>
              <w:t xml:space="preserve">        </w:t>
            </w:r>
            <w:r>
              <w:rPr>
                <w:rFonts w:hint="eastAsia"/>
                <w:u w:val="single"/>
                <w:lang w:val="en-US" w:eastAsia="zh-CN"/>
              </w:rPr>
              <w:t xml:space="preserve">  </w:t>
            </w:r>
            <w:r>
              <w:rPr>
                <w:rFonts w:hint="eastAsia"/>
                <w:u w:val="single"/>
                <w:lang w:val="zh-CN"/>
              </w:rPr>
              <w:t xml:space="preserve">     </w:t>
            </w:r>
          </w:p>
          <w:p>
            <w:pPr>
              <w:ind w:left="-37" w:leftChars="-18"/>
              <w:rPr>
                <w:lang w:val="zh-CN"/>
              </w:rPr>
            </w:pPr>
          </w:p>
          <w:p>
            <w:pPr>
              <w:ind w:left="-37" w:leftChars="-18"/>
              <w:rPr>
                <w:rFonts w:hint="eastAsia"/>
                <w:b/>
                <w:bCs/>
                <w:caps/>
                <w:spacing w:val="5"/>
                <w:lang w:eastAsia="zh-CN"/>
              </w:rPr>
            </w:pPr>
            <w:r>
              <w:rPr>
                <w:rFonts w:hint="eastAsia"/>
                <w:b/>
                <w:szCs w:val="21"/>
              </w:rPr>
              <w:t>出租方</w:t>
            </w:r>
            <w:r>
              <w:rPr>
                <w:rStyle w:val="31"/>
                <w:b/>
                <w:lang w:val="zh-CN"/>
              </w:rPr>
              <w:t>:</w:t>
            </w:r>
            <w:r>
              <w:rPr>
                <w:rFonts w:hint="eastAsia"/>
                <w:b/>
                <w:bCs/>
                <w:caps/>
                <w:spacing w:val="5"/>
              </w:rPr>
              <w:t>宁波市</w:t>
            </w:r>
            <w:r>
              <w:rPr>
                <w:rFonts w:hint="eastAsia"/>
                <w:b/>
                <w:bCs/>
                <w:caps/>
                <w:spacing w:val="5"/>
                <w:lang w:eastAsia="zh-CN"/>
              </w:rPr>
              <w:t>智慧地铁科技有限公司</w:t>
            </w:r>
          </w:p>
          <w:p>
            <w:pPr>
              <w:ind w:left="-37" w:leftChars="-18"/>
            </w:pPr>
            <w:r>
              <w:rPr>
                <w:rFonts w:hint="eastAsia"/>
              </w:rPr>
              <w:t>浙江省宁波市鄞州区宁穿路3399号</w:t>
            </w:r>
          </w:p>
          <w:p>
            <w:pPr>
              <w:ind w:left="-37" w:leftChars="-18"/>
            </w:pPr>
            <w:r>
              <w:rPr>
                <w:rFonts w:hint="eastAsia"/>
              </w:rPr>
              <w:t>邮政编码：315010</w:t>
            </w:r>
          </w:p>
          <w:p>
            <w:pPr>
              <w:ind w:right="400"/>
            </w:pPr>
            <w:r>
              <w:rPr>
                <w:rFonts w:hint="eastAsia"/>
              </w:rPr>
              <w:t xml:space="preserve">联系人： </w:t>
            </w:r>
            <w:r>
              <w:rPr>
                <w:rFonts w:hint="eastAsia"/>
                <w:lang w:eastAsia="zh-CN"/>
              </w:rPr>
              <w:t>茅天宇</w:t>
            </w:r>
            <w:r>
              <w:rPr>
                <w:rFonts w:hint="eastAsia"/>
              </w:rPr>
              <w:br w:type="textWrapping"/>
            </w:r>
            <w:r>
              <w:rPr>
                <w:rFonts w:hint="eastAsia"/>
              </w:rPr>
              <w:t>联系电话：0574-83883267</w:t>
            </w:r>
            <w:r>
              <w:rPr>
                <w:rFonts w:hint="eastAsia"/>
                <w:lang w:val="en-US" w:eastAsia="zh-CN"/>
              </w:rPr>
              <w:t xml:space="preserve"> </w:t>
            </w:r>
            <w:r>
              <w:rPr>
                <w:rFonts w:hint="eastAsia"/>
              </w:rPr>
              <w:t xml:space="preserve">   18858415335</w:t>
            </w:r>
            <w:r>
              <w:rPr>
                <w:rFonts w:hint="eastAsia"/>
              </w:rPr>
              <w:br w:type="textWrapping"/>
            </w:r>
          </w:p>
        </w:tc>
        <w:tc>
          <w:tcPr>
            <w:tcW w:w="4310" w:type="dxa"/>
            <w:tcMar>
              <w:left w:w="0" w:type="dxa"/>
              <w:right w:w="115" w:type="dxa"/>
            </w:tcMar>
            <w:vAlign w:val="top"/>
          </w:tcPr>
          <w:p>
            <w:pPr>
              <w:ind w:right="-245" w:rightChars="-117"/>
              <w:jc w:val="center"/>
              <w:rPr>
                <w:rFonts w:ascii="黑体" w:hAnsi="黑体" w:eastAsia="黑体"/>
                <w:b/>
                <w:sz w:val="110"/>
                <w:szCs w:val="110"/>
              </w:rPr>
            </w:pPr>
            <w:r>
              <w:rPr>
                <w:rFonts w:hint="eastAsia" w:ascii="黑体" w:hAnsi="黑体" w:eastAsia="黑体"/>
                <w:b/>
                <w:sz w:val="110"/>
                <w:szCs w:val="110"/>
                <w:lang w:val="zh-CN"/>
              </w:rPr>
              <w:t>报价单</w:t>
            </w:r>
          </w:p>
          <w:p>
            <w:pPr>
              <w:rPr>
                <w:rFonts w:ascii="Trebuchet MS" w:hAnsi="Trebuchet MS" w:eastAsia="方正姚体"/>
              </w:rPr>
            </w:pPr>
          </w:p>
          <w:p>
            <w:pPr>
              <w:rPr>
                <w:lang w:val="zh-CN"/>
              </w:rPr>
            </w:pPr>
          </w:p>
        </w:tc>
      </w:tr>
    </w:tbl>
    <w:p>
      <w:r>
        <w:rPr>
          <w:rFonts w:hint="eastAsia"/>
          <w:b/>
        </w:rPr>
        <w:t>一、项目内容</w:t>
      </w:r>
    </w:p>
    <w:tbl>
      <w:tblPr>
        <w:tblStyle w:val="15"/>
        <w:tblW w:w="9611" w:type="dxa"/>
        <w:tblInd w:w="-396" w:type="dxa"/>
        <w:tblLayout w:type="fixed"/>
        <w:tblCellMar>
          <w:top w:w="0" w:type="dxa"/>
          <w:left w:w="108" w:type="dxa"/>
          <w:bottom w:w="0" w:type="dxa"/>
          <w:right w:w="108" w:type="dxa"/>
        </w:tblCellMar>
      </w:tblPr>
      <w:tblGrid>
        <w:gridCol w:w="1885"/>
        <w:gridCol w:w="1134"/>
        <w:gridCol w:w="462"/>
        <w:gridCol w:w="1134"/>
        <w:gridCol w:w="1276"/>
        <w:gridCol w:w="1140"/>
        <w:gridCol w:w="720"/>
        <w:gridCol w:w="573"/>
        <w:gridCol w:w="1287"/>
      </w:tblGrid>
      <w:tr>
        <w:tblPrEx>
          <w:tblLayout w:type="fixed"/>
          <w:tblCellMar>
            <w:top w:w="0" w:type="dxa"/>
            <w:left w:w="108" w:type="dxa"/>
            <w:bottom w:w="0" w:type="dxa"/>
            <w:right w:w="108" w:type="dxa"/>
          </w:tblCellMar>
        </w:tblPrEx>
        <w:trPr>
          <w:trHeight w:val="754"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承租单位</w:t>
            </w:r>
            <w:r>
              <w:rPr>
                <w:rFonts w:hint="eastAsia" w:ascii="宋体" w:hAnsi="宋体" w:cs="宋体"/>
                <w:sz w:val="18"/>
                <w:szCs w:val="18"/>
              </w:rPr>
              <w:br w:type="textWrapping"/>
            </w:r>
            <w:r>
              <w:rPr>
                <w:rFonts w:hint="eastAsia" w:ascii="宋体" w:hAnsi="宋体" w:cs="宋体"/>
                <w:sz w:val="18"/>
                <w:szCs w:val="18"/>
              </w:rPr>
              <w:t>（盖章）</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w:t>
            </w:r>
          </w:p>
        </w:tc>
        <w:tc>
          <w:tcPr>
            <w:tcW w:w="2872"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承租单位法人</w:t>
            </w:r>
          </w:p>
          <w:p>
            <w:pPr>
              <w:jc w:val="center"/>
              <w:rPr>
                <w:rFonts w:ascii="宋体" w:hAnsi="宋体" w:cs="宋体"/>
                <w:sz w:val="18"/>
                <w:szCs w:val="18"/>
              </w:rPr>
            </w:pPr>
            <w:r>
              <w:rPr>
                <w:rFonts w:hint="eastAsia" w:ascii="宋体" w:hAnsi="宋体" w:cs="宋体"/>
                <w:sz w:val="18"/>
                <w:szCs w:val="18"/>
              </w:rPr>
              <w:t>（签名）</w:t>
            </w:r>
          </w:p>
        </w:tc>
        <w:tc>
          <w:tcPr>
            <w:tcW w:w="1140"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联系电话　</w:t>
            </w:r>
          </w:p>
        </w:tc>
        <w:tc>
          <w:tcPr>
            <w:tcW w:w="1287" w:type="dxa"/>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85"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联系地址</w:t>
            </w:r>
          </w:p>
        </w:tc>
        <w:tc>
          <w:tcPr>
            <w:tcW w:w="4006" w:type="dxa"/>
            <w:gridSpan w:val="4"/>
            <w:tcBorders>
              <w:top w:val="single" w:color="auto" w:sz="4" w:space="0"/>
              <w:left w:val="nil"/>
              <w:bottom w:val="single" w:color="auto" w:sz="4" w:space="0"/>
              <w:right w:val="single" w:color="000000" w:sz="4" w:space="0"/>
            </w:tcBorders>
            <w:vAlign w:val="center"/>
          </w:tcPr>
          <w:p>
            <w:pPr>
              <w:jc w:val="center"/>
              <w:rPr>
                <w:rFonts w:ascii="宋体" w:hAnsi="宋体" w:cs="宋体"/>
                <w:sz w:val="18"/>
                <w:szCs w:val="18"/>
              </w:rPr>
            </w:pPr>
          </w:p>
        </w:tc>
        <w:tc>
          <w:tcPr>
            <w:tcW w:w="1140"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身份证号码</w:t>
            </w:r>
          </w:p>
        </w:tc>
        <w:tc>
          <w:tcPr>
            <w:tcW w:w="2580" w:type="dxa"/>
            <w:gridSpan w:val="3"/>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trHeight w:val="458" w:hRule="atLeast"/>
        </w:trPr>
        <w:tc>
          <w:tcPr>
            <w:tcW w:w="1885"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
                <w:szCs w:val="21"/>
              </w:rPr>
            </w:pPr>
            <w:r>
              <w:rPr>
                <w:rFonts w:hint="eastAsia" w:ascii="宋体" w:hAnsi="宋体" w:cs="宋体"/>
                <w:b/>
                <w:szCs w:val="21"/>
              </w:rPr>
              <w:t>出租物业地址</w:t>
            </w:r>
          </w:p>
        </w:tc>
        <w:tc>
          <w:tcPr>
            <w:tcW w:w="1596" w:type="dxa"/>
            <w:gridSpan w:val="2"/>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物业基本情况</w:t>
            </w:r>
          </w:p>
        </w:tc>
        <w:tc>
          <w:tcPr>
            <w:tcW w:w="1134" w:type="dxa"/>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租赁要求</w:t>
            </w:r>
          </w:p>
        </w:tc>
        <w:tc>
          <w:tcPr>
            <w:tcW w:w="1276" w:type="dxa"/>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总建筑面积</w:t>
            </w:r>
          </w:p>
        </w:tc>
        <w:tc>
          <w:tcPr>
            <w:tcW w:w="1860" w:type="dxa"/>
            <w:gridSpan w:val="2"/>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计划租期及报价（多少元/每年）</w:t>
            </w:r>
          </w:p>
        </w:tc>
        <w:tc>
          <w:tcPr>
            <w:tcW w:w="1860" w:type="dxa"/>
            <w:gridSpan w:val="2"/>
            <w:tcBorders>
              <w:top w:val="nil"/>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一楼用途</w:t>
            </w:r>
          </w:p>
        </w:tc>
      </w:tr>
      <w:tr>
        <w:tblPrEx>
          <w:tblLayout w:type="fixed"/>
          <w:tblCellMar>
            <w:top w:w="0" w:type="dxa"/>
            <w:left w:w="108" w:type="dxa"/>
            <w:bottom w:w="0" w:type="dxa"/>
            <w:right w:w="108" w:type="dxa"/>
          </w:tblCellMar>
        </w:tblPrEx>
        <w:trPr>
          <w:trHeight w:val="1542"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lang w:val="en-US" w:eastAsia="zh-CN"/>
              </w:rPr>
              <w:t>宁波轨道交通1号线芦港站车站一层</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lang w:eastAsia="zh-CN"/>
              </w:rPr>
            </w:pPr>
            <w:r>
              <w:rPr>
                <w:rFonts w:hint="eastAsia" w:ascii="宋体" w:hAnsi="宋体" w:cs="宋体"/>
                <w:sz w:val="18"/>
                <w:szCs w:val="18"/>
                <w:lang w:eastAsia="zh-CN"/>
              </w:rPr>
              <w:t>毛坯</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见出租公告</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建筑面积</w:t>
            </w:r>
            <w:r>
              <w:rPr>
                <w:rFonts w:hint="eastAsia" w:ascii="宋体" w:hAnsi="宋体" w:cs="宋体"/>
                <w:sz w:val="18"/>
                <w:szCs w:val="18"/>
                <w:lang w:eastAsia="zh-CN"/>
              </w:rPr>
              <w:t>约</w:t>
            </w:r>
            <w:r>
              <w:rPr>
                <w:rFonts w:hint="eastAsia" w:ascii="宋体" w:hAnsi="宋体" w:cs="宋体"/>
                <w:sz w:val="18"/>
                <w:szCs w:val="18"/>
                <w:lang w:val="en-US" w:eastAsia="zh-CN"/>
              </w:rPr>
              <w:t>1585㎡（最终以实际测量核实为准）</w:t>
            </w:r>
          </w:p>
        </w:tc>
        <w:tc>
          <w:tcPr>
            <w:tcW w:w="1860" w:type="dxa"/>
            <w:gridSpan w:val="2"/>
            <w:tcBorders>
              <w:top w:val="single" w:color="auto" w:sz="4" w:space="0"/>
              <w:left w:val="single" w:color="auto" w:sz="4" w:space="0"/>
              <w:right w:val="single" w:color="auto" w:sz="4" w:space="0"/>
            </w:tcBorders>
            <w:vAlign w:val="center"/>
          </w:tcPr>
          <w:p>
            <w:pPr>
              <w:jc w:val="center"/>
              <w:rPr>
                <w:rFonts w:ascii="宋体" w:hAnsi="宋体" w:cs="宋体"/>
                <w:sz w:val="18"/>
                <w:szCs w:val="18"/>
              </w:rPr>
            </w:pPr>
          </w:p>
        </w:tc>
        <w:tc>
          <w:tcPr>
            <w:tcW w:w="1860" w:type="dxa"/>
            <w:gridSpan w:val="2"/>
            <w:tcBorders>
              <w:top w:val="single" w:color="auto" w:sz="4" w:space="0"/>
              <w:left w:val="single" w:color="auto" w:sz="4" w:space="0"/>
              <w:right w:val="single" w:color="auto" w:sz="4" w:space="0"/>
            </w:tcBorders>
            <w:vAlign w:val="center"/>
          </w:tcPr>
          <w:p>
            <w:pPr>
              <w:jc w:val="center"/>
              <w:rPr>
                <w:rFonts w:ascii="宋体" w:hAnsi="宋体" w:cs="宋体"/>
                <w:sz w:val="18"/>
                <w:szCs w:val="18"/>
              </w:rPr>
            </w:pPr>
          </w:p>
        </w:tc>
      </w:tr>
    </w:tbl>
    <w:p>
      <w:pPr>
        <w:widowControl/>
        <w:numPr>
          <w:ilvl w:val="0"/>
          <w:numId w:val="2"/>
        </w:numPr>
        <w:jc w:val="left"/>
        <w:rPr>
          <w:b/>
          <w:szCs w:val="21"/>
        </w:rPr>
      </w:pPr>
      <w:r>
        <w:rPr>
          <w:rFonts w:hint="eastAsia"/>
          <w:b/>
          <w:szCs w:val="21"/>
        </w:rPr>
        <w:t>报价须知</w:t>
      </w:r>
    </w:p>
    <w:p>
      <w:pPr>
        <w:rPr>
          <w:rFonts w:hint="eastAsia"/>
          <w:sz w:val="18"/>
          <w:szCs w:val="18"/>
        </w:rPr>
      </w:pPr>
      <w:r>
        <w:rPr>
          <w:rFonts w:hint="eastAsia"/>
          <w:sz w:val="18"/>
          <w:szCs w:val="18"/>
        </w:rPr>
        <w:t xml:space="preserve">1） </w:t>
      </w:r>
      <w:r>
        <w:rPr>
          <w:rFonts w:hint="eastAsia"/>
          <w:sz w:val="18"/>
          <w:szCs w:val="18"/>
          <w:lang w:val="en-US" w:eastAsia="zh-CN"/>
        </w:rPr>
        <w:t xml:space="preserve"> 租赁</w:t>
      </w:r>
      <w:r>
        <w:rPr>
          <w:rFonts w:hint="eastAsia"/>
          <w:sz w:val="18"/>
          <w:szCs w:val="18"/>
        </w:rPr>
        <w:t>报价的年度</w:t>
      </w:r>
      <w:r>
        <w:rPr>
          <w:rFonts w:hint="eastAsia"/>
          <w:sz w:val="18"/>
          <w:szCs w:val="18"/>
          <w:lang w:val="en-US" w:eastAsia="zh-CN"/>
        </w:rPr>
        <w:t>租赁费</w:t>
      </w:r>
      <w:r>
        <w:rPr>
          <w:rFonts w:hint="eastAsia"/>
          <w:sz w:val="18"/>
          <w:szCs w:val="18"/>
        </w:rPr>
        <w:t>底价为人民币</w:t>
      </w:r>
      <w:r>
        <w:rPr>
          <w:rFonts w:hint="eastAsia"/>
          <w:sz w:val="18"/>
          <w:szCs w:val="18"/>
          <w:lang w:val="en-US" w:eastAsia="zh-CN"/>
        </w:rPr>
        <w:t>60</w:t>
      </w:r>
      <w:r>
        <w:rPr>
          <w:rFonts w:hint="eastAsia"/>
          <w:sz w:val="18"/>
          <w:szCs w:val="18"/>
        </w:rPr>
        <w:t>元/</w:t>
      </w:r>
      <w:r>
        <w:rPr>
          <w:rFonts w:hint="eastAsia"/>
          <w:sz w:val="18"/>
          <w:szCs w:val="18"/>
          <w:lang w:val="en-US" w:eastAsia="zh-CN"/>
        </w:rPr>
        <w:t>平方/</w:t>
      </w:r>
      <w:r>
        <w:rPr>
          <w:rFonts w:hint="eastAsia"/>
          <w:sz w:val="18"/>
          <w:szCs w:val="18"/>
        </w:rPr>
        <w:t>年（不考虑免租期），即每个</w:t>
      </w:r>
      <w:r>
        <w:rPr>
          <w:rFonts w:hint="eastAsia"/>
          <w:sz w:val="18"/>
          <w:szCs w:val="18"/>
          <w:lang w:val="en-US" w:eastAsia="zh-CN"/>
        </w:rPr>
        <w:t>租赁</w:t>
      </w:r>
      <w:r>
        <w:rPr>
          <w:rFonts w:hint="eastAsia"/>
          <w:sz w:val="18"/>
          <w:szCs w:val="18"/>
        </w:rPr>
        <w:t>年度报价均不得低于人民币</w:t>
      </w:r>
      <w:r>
        <w:rPr>
          <w:rFonts w:hint="eastAsia"/>
          <w:sz w:val="18"/>
          <w:szCs w:val="18"/>
          <w:lang w:val="en-US" w:eastAsia="zh-CN"/>
        </w:rPr>
        <w:t>60</w:t>
      </w:r>
      <w:r>
        <w:rPr>
          <w:rFonts w:hint="eastAsia"/>
          <w:sz w:val="18"/>
          <w:szCs w:val="18"/>
        </w:rPr>
        <w:t>元/</w:t>
      </w:r>
      <w:r>
        <w:rPr>
          <w:rFonts w:hint="eastAsia"/>
          <w:sz w:val="18"/>
          <w:szCs w:val="18"/>
          <w:lang w:val="en-US" w:eastAsia="zh-CN"/>
        </w:rPr>
        <w:t>平方</w:t>
      </w:r>
      <w:r>
        <w:rPr>
          <w:rFonts w:hint="eastAsia"/>
          <w:sz w:val="18"/>
          <w:szCs w:val="18"/>
        </w:rPr>
        <w:t>，低于年度</w:t>
      </w:r>
      <w:r>
        <w:rPr>
          <w:rFonts w:hint="eastAsia"/>
          <w:sz w:val="18"/>
          <w:szCs w:val="18"/>
          <w:lang w:val="en-US" w:eastAsia="zh-CN"/>
        </w:rPr>
        <w:t>租赁费</w:t>
      </w:r>
      <w:r>
        <w:rPr>
          <w:rFonts w:hint="eastAsia"/>
          <w:sz w:val="18"/>
          <w:szCs w:val="18"/>
        </w:rPr>
        <w:t>底价的报价视为无效报价；</w:t>
      </w:r>
    </w:p>
    <w:p>
      <w:pPr>
        <w:rPr>
          <w:rFonts w:hint="eastAsia"/>
          <w:sz w:val="18"/>
          <w:szCs w:val="18"/>
          <w:lang w:val="en-US" w:eastAsia="zh-CN"/>
        </w:rPr>
      </w:pPr>
      <w:r>
        <w:rPr>
          <w:rFonts w:hint="eastAsia"/>
          <w:sz w:val="18"/>
          <w:szCs w:val="18"/>
          <w:lang w:val="en-US" w:eastAsia="zh-CN"/>
        </w:rPr>
        <w:t>2）  装修期6个月。租赁年限为5年，其中免租期6个月。装修期及免租期内乙方无须向甲方支付租赁费，但需按规定交纳期间的水费、电费（商业标准）等其他与租赁项目相关的一切费用；</w:t>
      </w:r>
    </w:p>
    <w:p>
      <w:pPr>
        <w:rPr>
          <w:sz w:val="18"/>
          <w:szCs w:val="18"/>
        </w:rPr>
      </w:pPr>
      <w:r>
        <w:rPr>
          <w:rFonts w:hint="eastAsia"/>
          <w:sz w:val="18"/>
          <w:szCs w:val="18"/>
          <w:lang w:val="en-US" w:eastAsia="zh-CN"/>
        </w:rPr>
        <w:t>3</w:t>
      </w:r>
      <w:r>
        <w:rPr>
          <w:rFonts w:hint="eastAsia"/>
          <w:sz w:val="18"/>
          <w:szCs w:val="18"/>
        </w:rPr>
        <w:t>）</w:t>
      </w:r>
      <w:r>
        <w:rPr>
          <w:rFonts w:hint="eastAsia"/>
          <w:sz w:val="18"/>
          <w:szCs w:val="18"/>
          <w:lang w:val="en-US" w:eastAsia="zh-CN"/>
        </w:rPr>
        <w:t xml:space="preserve">  </w:t>
      </w:r>
      <w:r>
        <w:rPr>
          <w:rFonts w:hint="eastAsia"/>
          <w:sz w:val="18"/>
          <w:szCs w:val="18"/>
        </w:rPr>
        <w:t>报价方</w:t>
      </w:r>
      <w:r>
        <w:rPr>
          <w:rFonts w:hint="eastAsia"/>
          <w:sz w:val="18"/>
          <w:szCs w:val="18"/>
          <w:lang w:val="en-US" w:eastAsia="zh-CN"/>
        </w:rPr>
        <w:t>已详细察看该房屋现场及其附属设施设备等，知悉该房屋尚未取得房屋权证等情况，已对该房屋做了必要、充分、全面的了解，认为该房屋及其附属设施设备完好、齐备，且处于适租状态，符合</w:t>
      </w:r>
      <w:r>
        <w:rPr>
          <w:rFonts w:hint="eastAsia"/>
          <w:sz w:val="18"/>
          <w:szCs w:val="18"/>
        </w:rPr>
        <w:t>报价方</w:t>
      </w:r>
      <w:r>
        <w:rPr>
          <w:rFonts w:hint="eastAsia"/>
          <w:sz w:val="18"/>
          <w:szCs w:val="18"/>
          <w:lang w:val="en-US" w:eastAsia="zh-CN"/>
        </w:rPr>
        <w:t>使用要求。</w:t>
      </w:r>
      <w:r>
        <w:rPr>
          <w:rFonts w:hint="eastAsia"/>
          <w:sz w:val="18"/>
          <w:szCs w:val="18"/>
        </w:rPr>
        <w:t>报价方对本询价函签名盖章视为报价方对物业的所有情况已经了解并接受；</w:t>
      </w:r>
    </w:p>
    <w:p>
      <w:pPr>
        <w:rPr>
          <w:rFonts w:hint="eastAsia"/>
          <w:sz w:val="18"/>
          <w:szCs w:val="18"/>
          <w:lang w:val="en-US" w:eastAsia="zh-CN"/>
        </w:rPr>
      </w:pPr>
      <w:r>
        <w:rPr>
          <w:rFonts w:hint="eastAsia"/>
          <w:sz w:val="18"/>
          <w:szCs w:val="18"/>
          <w:lang w:val="en-US" w:eastAsia="zh-CN"/>
        </w:rPr>
        <w:t>4</w:t>
      </w:r>
      <w:r>
        <w:rPr>
          <w:rFonts w:hint="eastAsia"/>
          <w:sz w:val="18"/>
          <w:szCs w:val="18"/>
        </w:rPr>
        <w:t xml:space="preserve">） </w:t>
      </w:r>
      <w:r>
        <w:rPr>
          <w:rFonts w:hint="eastAsia"/>
          <w:sz w:val="18"/>
          <w:szCs w:val="18"/>
          <w:lang w:val="en-US" w:eastAsia="zh-CN"/>
        </w:rPr>
        <w:t xml:space="preserve"> </w:t>
      </w:r>
      <w:r>
        <w:rPr>
          <w:rFonts w:hint="eastAsia"/>
          <w:sz w:val="18"/>
          <w:szCs w:val="18"/>
        </w:rPr>
        <w:t>报价方</w:t>
      </w:r>
      <w:r>
        <w:rPr>
          <w:rFonts w:hint="eastAsia"/>
          <w:sz w:val="18"/>
          <w:szCs w:val="18"/>
          <w:lang w:val="en-US" w:eastAsia="zh-CN"/>
        </w:rPr>
        <w:t>自行办理该房屋营业所需的工商、税务、消防申报审批等国家规定的申报手续或经营执照；</w:t>
      </w:r>
    </w:p>
    <w:p>
      <w:pPr>
        <w:rPr>
          <w:sz w:val="18"/>
          <w:szCs w:val="18"/>
        </w:rPr>
      </w:pPr>
      <w:r>
        <w:rPr>
          <w:rFonts w:hint="eastAsia"/>
          <w:sz w:val="18"/>
          <w:szCs w:val="18"/>
          <w:lang w:val="en-US" w:eastAsia="zh-CN"/>
        </w:rPr>
        <w:t xml:space="preserve">5）  </w:t>
      </w:r>
      <w:r>
        <w:rPr>
          <w:rFonts w:hint="eastAsia"/>
          <w:sz w:val="18"/>
          <w:szCs w:val="18"/>
        </w:rPr>
        <w:t>本报价单如未采纳，则不予退还；</w:t>
      </w:r>
    </w:p>
    <w:p>
      <w:pPr>
        <w:rPr>
          <w:sz w:val="18"/>
          <w:szCs w:val="18"/>
        </w:rPr>
      </w:pPr>
      <w:r>
        <w:rPr>
          <w:rFonts w:hint="eastAsia"/>
          <w:sz w:val="18"/>
          <w:szCs w:val="18"/>
          <w:lang w:val="en-US" w:eastAsia="zh-CN"/>
        </w:rPr>
        <w:t xml:space="preserve">6）  </w:t>
      </w:r>
      <w:r>
        <w:rPr>
          <w:rFonts w:hint="eastAsia"/>
          <w:sz w:val="18"/>
          <w:szCs w:val="18"/>
        </w:rPr>
        <w:t>报价方向</w:t>
      </w:r>
      <w:r>
        <w:rPr>
          <w:rFonts w:hint="eastAsia"/>
          <w:sz w:val="18"/>
          <w:szCs w:val="18"/>
          <w:lang w:eastAsia="zh-CN"/>
        </w:rPr>
        <w:t>宁波智慧地铁科技有限公司</w:t>
      </w:r>
      <w:r>
        <w:rPr>
          <w:rFonts w:hint="eastAsia"/>
          <w:sz w:val="18"/>
          <w:szCs w:val="18"/>
        </w:rPr>
        <w:t>报价时，报价单须用钢笔或碳素笔填写，不得涂改挖补，并加盖公章，否则该报价为无效报价；如有其他附件的需加盖齐缝章；</w:t>
      </w:r>
    </w:p>
    <w:p>
      <w:pPr>
        <w:widowControl/>
        <w:numPr>
          <w:ilvl w:val="0"/>
          <w:numId w:val="0"/>
        </w:numPr>
        <w:ind w:leftChars="0"/>
        <w:jc w:val="left"/>
        <w:rPr>
          <w:sz w:val="18"/>
          <w:szCs w:val="18"/>
        </w:rPr>
      </w:pPr>
      <w:r>
        <w:rPr>
          <w:rFonts w:hint="eastAsia"/>
          <w:sz w:val="18"/>
          <w:szCs w:val="18"/>
          <w:lang w:val="en-US" w:eastAsia="zh-CN"/>
        </w:rPr>
        <w:t xml:space="preserve">7）  </w:t>
      </w:r>
      <w:r>
        <w:rPr>
          <w:rFonts w:hint="eastAsia"/>
          <w:sz w:val="18"/>
          <w:szCs w:val="18"/>
        </w:rPr>
        <w:t>报价单应将报价单密封送达联系人；</w:t>
      </w:r>
    </w:p>
    <w:p>
      <w:pPr>
        <w:numPr>
          <w:ilvl w:val="0"/>
          <w:numId w:val="0"/>
        </w:numPr>
        <w:ind w:leftChars="0"/>
        <w:rPr>
          <w:rFonts w:hint="eastAsia"/>
          <w:sz w:val="18"/>
          <w:szCs w:val="18"/>
        </w:rPr>
      </w:pPr>
      <w:r>
        <w:rPr>
          <w:rFonts w:hint="eastAsia"/>
          <w:sz w:val="18"/>
          <w:szCs w:val="18"/>
          <w:lang w:val="en-US" w:eastAsia="zh-CN"/>
        </w:rPr>
        <w:t xml:space="preserve">8）  </w:t>
      </w:r>
      <w:r>
        <w:rPr>
          <w:rFonts w:hint="eastAsia"/>
          <w:sz w:val="18"/>
          <w:szCs w:val="18"/>
        </w:rPr>
        <w:t>物业出租后的水、电、气、通讯、网络、物业、有线电视等</w:t>
      </w:r>
      <w:r>
        <w:rPr>
          <w:rFonts w:hint="eastAsia"/>
          <w:sz w:val="18"/>
          <w:szCs w:val="18"/>
          <w:lang w:eastAsia="zh-CN"/>
        </w:rPr>
        <w:t>使用</w:t>
      </w:r>
      <w:r>
        <w:rPr>
          <w:rFonts w:hint="eastAsia"/>
          <w:sz w:val="18"/>
          <w:szCs w:val="18"/>
        </w:rPr>
        <w:t>费用由</w:t>
      </w:r>
      <w:ins w:id="75" w:author="何可霞" w:date="2017-06-16T11:10:16Z">
        <w:r>
          <w:rPr>
            <w:rFonts w:hint="eastAsia"/>
            <w:sz w:val="18"/>
            <w:szCs w:val="18"/>
            <w:lang w:val="en-US" w:eastAsia="zh-CN"/>
          </w:rPr>
          <w:t>承租单位</w:t>
        </w:r>
      </w:ins>
      <w:r>
        <w:rPr>
          <w:rFonts w:hint="eastAsia"/>
          <w:sz w:val="18"/>
          <w:szCs w:val="18"/>
        </w:rPr>
        <w:t>承担。</w:t>
      </w:r>
    </w:p>
    <w:p>
      <w:pPr>
        <w:numPr>
          <w:ilvl w:val="0"/>
          <w:numId w:val="0"/>
        </w:numPr>
        <w:ind w:leftChars="0"/>
        <w:rPr>
          <w:rFonts w:hint="eastAsia"/>
          <w:sz w:val="18"/>
          <w:szCs w:val="18"/>
        </w:rPr>
      </w:pPr>
    </w:p>
    <w:p>
      <w:pPr>
        <w:numPr>
          <w:ilvl w:val="0"/>
          <w:numId w:val="0"/>
        </w:numPr>
        <w:ind w:leftChars="0"/>
        <w:rPr>
          <w:rFonts w:hint="eastAsia"/>
          <w:sz w:val="18"/>
          <w:szCs w:val="18"/>
        </w:rPr>
      </w:pPr>
    </w:p>
    <w:p>
      <w:pPr>
        <w:numPr>
          <w:ilvl w:val="0"/>
          <w:numId w:val="0"/>
        </w:numPr>
        <w:ind w:leftChars="0"/>
        <w:rPr>
          <w:rFonts w:hint="eastAsia"/>
          <w:sz w:val="18"/>
          <w:szCs w:val="18"/>
        </w:rPr>
      </w:pPr>
      <w:bookmarkStart w:id="4" w:name="_GoBack"/>
      <w:bookmarkEnd w:id="4"/>
    </w:p>
    <w:p>
      <w:pPr>
        <w:numPr>
          <w:ilvl w:val="0"/>
          <w:numId w:val="0"/>
        </w:numPr>
        <w:ind w:leftChars="0"/>
        <w:rPr>
          <w:ins w:id="76" w:author="Administrator" w:date="2017-06-16T15:08:23Z"/>
          <w:rFonts w:hint="eastAsia"/>
          <w:sz w:val="18"/>
          <w:szCs w:val="18"/>
        </w:rPr>
      </w:pPr>
    </w:p>
    <w:p>
      <w:pPr>
        <w:jc w:val="both"/>
        <w:rPr>
          <w:ins w:id="78" w:author="Administrator" w:date="2017-06-16T15:08:33Z"/>
          <w:rFonts w:hint="eastAsia" w:ascii="Times New Roman" w:hAnsi="Times New Roman" w:eastAsia="宋体"/>
          <w:b/>
          <w:bCs w:val="0"/>
          <w:sz w:val="28"/>
          <w:szCs w:val="28"/>
          <w:lang w:val="en-US" w:eastAsia="zh-CN"/>
          <w:rPrChange w:id="79" w:author="Administrator" w:date="2017-06-16T15:29:44Z">
            <w:rPr>
              <w:ins w:id="80" w:author="Administrator" w:date="2017-06-16T15:08:33Z"/>
              <w:rFonts w:hint="eastAsia" w:ascii="宋体" w:hAnsi="宋体" w:eastAsia="宋体"/>
              <w:b/>
              <w:bCs/>
              <w:sz w:val="36"/>
              <w:szCs w:val="36"/>
              <w:lang w:val="en-US" w:eastAsia="zh-CN"/>
            </w:rPr>
          </w:rPrChange>
        </w:rPr>
        <w:pPrChange w:id="77" w:author="Administrator" w:date="2017-06-16T15:29:44Z">
          <w:pPr>
            <w:jc w:val="center"/>
          </w:pPr>
        </w:pPrChange>
      </w:pPr>
      <w:ins w:id="81" w:author="Administrator" w:date="2017-06-16T15:29:35Z">
        <w:r>
          <w:rPr>
            <w:rFonts w:hint="eastAsia" w:ascii="Times New Roman" w:hAnsi="Times New Roman"/>
            <w:b/>
            <w:bCs w:val="0"/>
            <w:sz w:val="28"/>
            <w:szCs w:val="28"/>
            <w:lang w:val="en-US" w:eastAsia="zh-CN"/>
            <w:rPrChange w:id="82" w:author="Administrator" w:date="2017-06-16T15:29:44Z">
              <w:rPr>
                <w:rFonts w:hint="eastAsia" w:ascii="宋体" w:hAnsi="宋体"/>
                <w:b/>
                <w:bCs/>
                <w:sz w:val="36"/>
                <w:szCs w:val="36"/>
                <w:lang w:val="en-US" w:eastAsia="zh-CN"/>
              </w:rPr>
            </w:rPrChange>
          </w:rPr>
          <w:t>附件三</w:t>
        </w:r>
      </w:ins>
    </w:p>
    <w:p>
      <w:pPr>
        <w:jc w:val="center"/>
        <w:rPr>
          <w:ins w:id="83" w:author="Administrator" w:date="2017-06-16T15:08:27Z"/>
          <w:rFonts w:hint="eastAsia" w:ascii="宋体" w:hAnsi="宋体"/>
          <w:b/>
          <w:bCs/>
          <w:sz w:val="36"/>
          <w:szCs w:val="36"/>
        </w:rPr>
      </w:pPr>
      <w:ins w:id="84" w:author="Administrator" w:date="2017-06-16T15:08:27Z">
        <w:r>
          <w:rPr>
            <w:rFonts w:hint="eastAsia" w:ascii="宋体" w:hAnsi="宋体"/>
            <w:b/>
            <w:bCs/>
            <w:sz w:val="36"/>
            <w:szCs w:val="36"/>
          </w:rPr>
          <w:t>宁波市轨道交通</w:t>
        </w:r>
      </w:ins>
      <w:ins w:id="85" w:author="Administrator" w:date="2017-06-16T15:08:46Z">
        <w:r>
          <w:rPr>
            <w:rFonts w:hint="eastAsia" w:ascii="宋体" w:hAnsi="宋体"/>
            <w:b/>
            <w:bCs/>
            <w:sz w:val="36"/>
            <w:szCs w:val="36"/>
            <w:lang w:val="en-US" w:eastAsia="zh-CN"/>
          </w:rPr>
          <w:t>1</w:t>
        </w:r>
      </w:ins>
      <w:ins w:id="86" w:author="Administrator" w:date="2017-06-16T15:08:27Z">
        <w:r>
          <w:rPr>
            <w:rFonts w:hint="eastAsia" w:ascii="宋体" w:hAnsi="宋体"/>
            <w:b/>
            <w:bCs/>
            <w:sz w:val="36"/>
            <w:szCs w:val="36"/>
          </w:rPr>
          <w:t>号线一期</w:t>
        </w:r>
      </w:ins>
      <w:ins w:id="87" w:author="Administrator" w:date="2017-06-16T15:17:30Z">
        <w:r>
          <w:rPr>
            <w:rFonts w:hint="eastAsia" w:ascii="宋体" w:hAnsi="宋体"/>
            <w:b/>
            <w:bCs/>
            <w:sz w:val="36"/>
            <w:szCs w:val="36"/>
            <w:lang w:val="en-US" w:eastAsia="zh-CN"/>
          </w:rPr>
          <w:t>芦港站</w:t>
        </w:r>
      </w:ins>
      <w:ins w:id="88" w:author="Administrator" w:date="2017-06-16T15:17:35Z">
        <w:r>
          <w:rPr>
            <w:rFonts w:hint="eastAsia" w:ascii="宋体" w:hAnsi="宋体"/>
            <w:b/>
            <w:bCs/>
            <w:sz w:val="36"/>
            <w:szCs w:val="36"/>
            <w:lang w:val="en-US" w:eastAsia="zh-CN"/>
          </w:rPr>
          <w:t>地面</w:t>
        </w:r>
      </w:ins>
      <w:ins w:id="89" w:author="Administrator" w:date="2017-06-16T15:17:36Z">
        <w:r>
          <w:rPr>
            <w:rFonts w:hint="eastAsia" w:ascii="宋体" w:hAnsi="宋体"/>
            <w:b/>
            <w:bCs/>
            <w:sz w:val="36"/>
            <w:szCs w:val="36"/>
            <w:lang w:val="en-US" w:eastAsia="zh-CN"/>
          </w:rPr>
          <w:t>一层</w:t>
        </w:r>
      </w:ins>
      <w:ins w:id="90" w:author="Administrator" w:date="2017-06-16T15:17:39Z">
        <w:r>
          <w:rPr>
            <w:rFonts w:hint="eastAsia" w:ascii="宋体" w:hAnsi="宋体"/>
            <w:b/>
            <w:bCs/>
            <w:sz w:val="36"/>
            <w:szCs w:val="36"/>
            <w:lang w:val="en-US" w:eastAsia="zh-CN"/>
          </w:rPr>
          <w:t>附属</w:t>
        </w:r>
      </w:ins>
      <w:ins w:id="91" w:author="Administrator" w:date="2017-06-16T15:08:27Z">
        <w:r>
          <w:rPr>
            <w:rFonts w:hint="eastAsia" w:ascii="宋体" w:hAnsi="宋体"/>
            <w:b/>
            <w:bCs/>
            <w:sz w:val="36"/>
            <w:szCs w:val="36"/>
          </w:rPr>
          <w:t>用房</w:t>
        </w:r>
      </w:ins>
      <w:ins w:id="92" w:author="Administrator" w:date="2017-06-16T15:17:50Z">
        <w:r>
          <w:rPr>
            <w:rFonts w:hint="eastAsia" w:ascii="宋体" w:hAnsi="宋体"/>
            <w:b/>
            <w:bCs/>
            <w:sz w:val="36"/>
            <w:szCs w:val="36"/>
            <w:lang w:val="en-US" w:eastAsia="zh-CN"/>
          </w:rPr>
          <w:t>租赁</w:t>
        </w:r>
      </w:ins>
      <w:ins w:id="93" w:author="Administrator" w:date="2017-06-16T15:08:27Z">
        <w:r>
          <w:rPr>
            <w:rFonts w:hint="eastAsia" w:ascii="宋体" w:hAnsi="宋体"/>
            <w:b/>
            <w:bCs/>
            <w:sz w:val="36"/>
            <w:szCs w:val="36"/>
          </w:rPr>
          <w:t>最终报价承诺书</w:t>
        </w:r>
      </w:ins>
    </w:p>
    <w:p>
      <w:pPr>
        <w:spacing w:line="120" w:lineRule="atLeast"/>
        <w:rPr>
          <w:ins w:id="94" w:author="Administrator" w:date="2017-06-16T15:08:27Z"/>
          <w:rFonts w:hint="eastAsia" w:ascii="宋体" w:hAnsi="宋体"/>
          <w:kern w:val="10"/>
          <w:sz w:val="28"/>
        </w:rPr>
      </w:pPr>
      <w:ins w:id="95" w:author="Administrator" w:date="2017-06-16T15:08:27Z">
        <w:r>
          <w:rPr>
            <w:rFonts w:hint="eastAsia" w:ascii="宋体" w:hAnsi="宋体"/>
            <w:kern w:val="10"/>
            <w:sz w:val="28"/>
          </w:rPr>
          <w:t>宁波</w:t>
        </w:r>
      </w:ins>
      <w:ins w:id="96" w:author="Administrator" w:date="2017-06-16T15:20:18Z">
        <w:r>
          <w:rPr>
            <w:rFonts w:hint="eastAsia" w:ascii="宋体" w:hAnsi="宋体"/>
            <w:kern w:val="10"/>
            <w:sz w:val="28"/>
            <w:lang w:val="en-US" w:eastAsia="zh-CN"/>
          </w:rPr>
          <w:t>智慧地铁</w:t>
        </w:r>
      </w:ins>
      <w:ins w:id="97" w:author="Administrator" w:date="2017-06-16T15:20:19Z">
        <w:r>
          <w:rPr>
            <w:rFonts w:hint="eastAsia" w:ascii="宋体" w:hAnsi="宋体"/>
            <w:kern w:val="10"/>
            <w:sz w:val="28"/>
            <w:lang w:val="en-US" w:eastAsia="zh-CN"/>
          </w:rPr>
          <w:t>科技</w:t>
        </w:r>
      </w:ins>
      <w:ins w:id="98" w:author="Administrator" w:date="2017-06-16T15:20:20Z">
        <w:r>
          <w:rPr>
            <w:rFonts w:hint="eastAsia" w:ascii="宋体" w:hAnsi="宋体"/>
            <w:kern w:val="10"/>
            <w:sz w:val="28"/>
            <w:lang w:val="en-US" w:eastAsia="zh-CN"/>
          </w:rPr>
          <w:t>有限</w:t>
        </w:r>
      </w:ins>
      <w:ins w:id="99" w:author="Administrator" w:date="2017-06-16T15:20:21Z">
        <w:r>
          <w:rPr>
            <w:rFonts w:hint="eastAsia" w:ascii="宋体" w:hAnsi="宋体"/>
            <w:kern w:val="10"/>
            <w:sz w:val="28"/>
            <w:lang w:val="en-US" w:eastAsia="zh-CN"/>
          </w:rPr>
          <w:t>公司</w:t>
        </w:r>
      </w:ins>
      <w:ins w:id="100" w:author="Administrator" w:date="2017-06-16T15:08:27Z">
        <w:r>
          <w:rPr>
            <w:rFonts w:hint="eastAsia" w:ascii="宋体" w:hAnsi="宋体"/>
            <w:kern w:val="10"/>
            <w:sz w:val="28"/>
          </w:rPr>
          <w:t>：</w:t>
        </w:r>
      </w:ins>
    </w:p>
    <w:p>
      <w:pPr>
        <w:ind w:firstLine="594" w:firstLineChars="212"/>
        <w:rPr>
          <w:ins w:id="101" w:author="Administrator" w:date="2017-06-16T15:08:27Z"/>
          <w:rFonts w:hint="eastAsia" w:eastAsia="仿宋_GB2312"/>
          <w:sz w:val="32"/>
        </w:rPr>
      </w:pPr>
      <w:ins w:id="102" w:author="Administrator" w:date="2017-06-16T15:08:27Z">
        <w:r>
          <w:rPr>
            <w:rFonts w:hint="eastAsia" w:ascii="宋体" w:hAnsi="宋体"/>
            <w:kern w:val="10"/>
            <w:sz w:val="28"/>
          </w:rPr>
          <w:t>我公司完全理解并接受贵单位宁波市轨道交通</w:t>
        </w:r>
      </w:ins>
      <w:ins w:id="103" w:author="Administrator" w:date="2017-06-16T15:18:57Z">
        <w:r>
          <w:rPr>
            <w:rFonts w:hint="eastAsia" w:ascii="宋体" w:hAnsi="宋体"/>
            <w:kern w:val="10"/>
            <w:sz w:val="28"/>
            <w:lang w:val="en-US" w:eastAsia="zh-CN"/>
          </w:rPr>
          <w:t>1</w:t>
        </w:r>
      </w:ins>
      <w:ins w:id="104" w:author="Administrator" w:date="2017-06-16T15:08:27Z">
        <w:r>
          <w:rPr>
            <w:rFonts w:hint="eastAsia" w:ascii="宋体" w:hAnsi="宋体"/>
            <w:kern w:val="10"/>
            <w:sz w:val="28"/>
          </w:rPr>
          <w:t>号线一期</w:t>
        </w:r>
      </w:ins>
      <w:ins w:id="105" w:author="Administrator" w:date="2017-06-16T15:19:03Z">
        <w:r>
          <w:rPr>
            <w:rFonts w:hint="eastAsia" w:ascii="宋体" w:hAnsi="宋体"/>
            <w:kern w:val="10"/>
            <w:sz w:val="28"/>
            <w:lang w:val="en-US" w:eastAsia="zh-CN"/>
          </w:rPr>
          <w:t>芦港站</w:t>
        </w:r>
      </w:ins>
      <w:ins w:id="106" w:author="Administrator" w:date="2017-06-16T15:19:08Z">
        <w:r>
          <w:rPr>
            <w:rFonts w:hint="eastAsia" w:ascii="宋体" w:hAnsi="宋体"/>
            <w:kern w:val="10"/>
            <w:sz w:val="28"/>
            <w:lang w:val="en-US" w:eastAsia="zh-CN"/>
          </w:rPr>
          <w:t>地面一层</w:t>
        </w:r>
      </w:ins>
      <w:ins w:id="107" w:author="Administrator" w:date="2017-06-16T15:19:11Z">
        <w:r>
          <w:rPr>
            <w:rFonts w:hint="eastAsia" w:ascii="宋体" w:hAnsi="宋体"/>
            <w:kern w:val="10"/>
            <w:sz w:val="28"/>
            <w:lang w:val="en-US" w:eastAsia="zh-CN"/>
          </w:rPr>
          <w:t>附属</w:t>
        </w:r>
      </w:ins>
      <w:ins w:id="108" w:author="Administrator" w:date="2017-06-16T15:08:27Z">
        <w:r>
          <w:rPr>
            <w:rFonts w:hint="eastAsia" w:ascii="宋体" w:hAnsi="宋体"/>
            <w:kern w:val="10"/>
            <w:sz w:val="28"/>
          </w:rPr>
          <w:t>用房</w:t>
        </w:r>
      </w:ins>
      <w:ins w:id="109" w:author="Administrator" w:date="2017-06-16T15:19:18Z">
        <w:r>
          <w:rPr>
            <w:rFonts w:hint="eastAsia" w:ascii="宋体" w:hAnsi="宋体"/>
            <w:kern w:val="10"/>
            <w:sz w:val="28"/>
            <w:lang w:val="en-US" w:eastAsia="zh-CN"/>
          </w:rPr>
          <w:t>租赁</w:t>
        </w:r>
      </w:ins>
      <w:ins w:id="110" w:author="Administrator" w:date="2017-06-16T15:08:27Z">
        <w:r>
          <w:rPr>
            <w:rFonts w:hint="eastAsia" w:ascii="宋体" w:hAnsi="宋体"/>
            <w:kern w:val="10"/>
            <w:sz w:val="28"/>
          </w:rPr>
          <w:t>比选文件（比选登记号</w:t>
        </w:r>
      </w:ins>
      <w:ins w:id="111" w:author="Administrator" w:date="2017-06-16T15:10:13Z">
        <w:r>
          <w:rPr>
            <w:rFonts w:hint="eastAsia" w:ascii="宋体" w:hAnsi="宋体"/>
            <w:kern w:val="10"/>
            <w:sz w:val="28"/>
            <w:u w:val="single"/>
            <w:lang w:val="en-US" w:eastAsia="zh-CN"/>
          </w:rPr>
          <w:t xml:space="preserve"> </w:t>
        </w:r>
      </w:ins>
      <w:ins w:id="112" w:author="Administrator" w:date="2017-06-16T15:10:14Z">
        <w:r>
          <w:rPr>
            <w:rFonts w:hint="eastAsia" w:ascii="宋体" w:hAnsi="宋体"/>
            <w:kern w:val="10"/>
            <w:sz w:val="28"/>
            <w:u w:val="single"/>
            <w:lang w:val="en-US" w:eastAsia="zh-CN"/>
          </w:rPr>
          <w:t xml:space="preserve">    </w:t>
        </w:r>
      </w:ins>
      <w:ins w:id="113" w:author="Administrator" w:date="2017-06-16T15:10:15Z">
        <w:r>
          <w:rPr>
            <w:rFonts w:hint="eastAsia" w:ascii="宋体" w:hAnsi="宋体"/>
            <w:kern w:val="10"/>
            <w:sz w:val="28"/>
            <w:u w:val="single"/>
            <w:lang w:val="en-US" w:eastAsia="zh-CN"/>
          </w:rPr>
          <w:t xml:space="preserve">    </w:t>
        </w:r>
      </w:ins>
      <w:ins w:id="114" w:author="Administrator" w:date="2017-06-16T15:10:16Z">
        <w:r>
          <w:rPr>
            <w:rFonts w:hint="eastAsia" w:ascii="宋体" w:hAnsi="宋体"/>
            <w:kern w:val="10"/>
            <w:sz w:val="28"/>
            <w:u w:val="single"/>
            <w:lang w:val="en-US" w:eastAsia="zh-CN"/>
          </w:rPr>
          <w:t xml:space="preserve">   </w:t>
        </w:r>
      </w:ins>
      <w:ins w:id="115" w:author="Administrator" w:date="2017-06-16T15:08:27Z">
        <w:r>
          <w:rPr>
            <w:rFonts w:hint="eastAsia" w:ascii="宋体" w:hAnsi="宋体"/>
            <w:kern w:val="10"/>
            <w:sz w:val="28"/>
          </w:rPr>
          <w:t>）的所有内容，为表示我单位参与宁波</w:t>
        </w:r>
      </w:ins>
      <w:ins w:id="116" w:author="Administrator" w:date="2017-06-16T15:19:50Z">
        <w:r>
          <w:rPr>
            <w:rFonts w:hint="eastAsia" w:ascii="宋体" w:hAnsi="宋体"/>
            <w:kern w:val="10"/>
            <w:sz w:val="28"/>
            <w:lang w:val="en-US" w:eastAsia="zh-CN"/>
          </w:rPr>
          <w:t>智慧</w:t>
        </w:r>
      </w:ins>
      <w:ins w:id="117" w:author="Administrator" w:date="2017-06-16T15:19:52Z">
        <w:r>
          <w:rPr>
            <w:rFonts w:hint="eastAsia" w:ascii="宋体" w:hAnsi="宋体"/>
            <w:kern w:val="10"/>
            <w:sz w:val="28"/>
            <w:lang w:val="en-US" w:eastAsia="zh-CN"/>
          </w:rPr>
          <w:t>地铁</w:t>
        </w:r>
      </w:ins>
      <w:ins w:id="118" w:author="Administrator" w:date="2017-06-16T15:19:53Z">
        <w:r>
          <w:rPr>
            <w:rFonts w:hint="eastAsia" w:ascii="宋体" w:hAnsi="宋体"/>
            <w:kern w:val="10"/>
            <w:sz w:val="28"/>
            <w:lang w:val="en-US" w:eastAsia="zh-CN"/>
          </w:rPr>
          <w:t>科技</w:t>
        </w:r>
      </w:ins>
      <w:ins w:id="119" w:author="Administrator" w:date="2017-06-16T15:19:55Z">
        <w:r>
          <w:rPr>
            <w:rFonts w:hint="eastAsia" w:ascii="宋体" w:hAnsi="宋体"/>
            <w:kern w:val="10"/>
            <w:sz w:val="28"/>
            <w:lang w:val="en-US" w:eastAsia="zh-CN"/>
          </w:rPr>
          <w:t>有限</w:t>
        </w:r>
      </w:ins>
      <w:ins w:id="120" w:author="Administrator" w:date="2017-06-16T15:19:58Z">
        <w:r>
          <w:rPr>
            <w:rFonts w:hint="eastAsia" w:ascii="宋体" w:hAnsi="宋体"/>
            <w:kern w:val="10"/>
            <w:sz w:val="28"/>
            <w:lang w:val="en-US" w:eastAsia="zh-CN"/>
          </w:rPr>
          <w:t>公司</w:t>
        </w:r>
      </w:ins>
      <w:ins w:id="121" w:author="Administrator" w:date="2017-06-16T15:20:02Z">
        <w:r>
          <w:rPr>
            <w:rFonts w:hint="eastAsia" w:ascii="宋体" w:hAnsi="宋体"/>
            <w:kern w:val="10"/>
            <w:sz w:val="28"/>
            <w:lang w:val="en-US" w:eastAsia="zh-CN"/>
          </w:rPr>
          <w:t>比选</w:t>
        </w:r>
      </w:ins>
      <w:ins w:id="122" w:author="Administrator" w:date="2017-06-16T15:08:27Z">
        <w:r>
          <w:rPr>
            <w:rFonts w:hint="eastAsia" w:ascii="宋体" w:hAnsi="宋体"/>
            <w:kern w:val="10"/>
            <w:sz w:val="28"/>
          </w:rPr>
          <w:t>的诚意，特向贵单位作出如下承诺：</w:t>
        </w:r>
      </w:ins>
    </w:p>
    <w:p>
      <w:pPr>
        <w:spacing w:line="120" w:lineRule="atLeast"/>
        <w:ind w:firstLine="560" w:firstLineChars="200"/>
        <w:rPr>
          <w:ins w:id="123" w:author="Administrator" w:date="2017-06-16T15:08:27Z"/>
          <w:rFonts w:hint="eastAsia" w:ascii="宋体" w:hAnsi="宋体"/>
          <w:kern w:val="10"/>
          <w:sz w:val="28"/>
        </w:rPr>
      </w:pPr>
      <w:ins w:id="124" w:author="Administrator" w:date="2017-06-16T15:08:27Z">
        <w:r>
          <w:rPr>
            <w:rFonts w:hint="eastAsia" w:ascii="宋体" w:hAnsi="宋体"/>
            <w:kern w:val="10"/>
            <w:sz w:val="28"/>
          </w:rPr>
          <w:t>一、保证提供的所有资料真实、有效。</w:t>
        </w:r>
      </w:ins>
    </w:p>
    <w:p>
      <w:pPr>
        <w:spacing w:line="120" w:lineRule="atLeast"/>
        <w:ind w:firstLine="560" w:firstLineChars="200"/>
        <w:rPr>
          <w:ins w:id="125" w:author="Administrator" w:date="2017-06-16T15:09:51Z"/>
          <w:rFonts w:hint="eastAsia" w:ascii="宋体" w:hAnsi="宋体" w:cs="Arial"/>
          <w:color w:val="000000"/>
          <w:kern w:val="10"/>
          <w:sz w:val="28"/>
        </w:rPr>
      </w:pPr>
      <w:ins w:id="126" w:author="Administrator" w:date="2017-06-16T15:08:27Z">
        <w:r>
          <w:rPr>
            <w:rFonts w:hint="eastAsia" w:ascii="宋体" w:hAnsi="宋体" w:cs="Arial"/>
            <w:color w:val="000000"/>
            <w:kern w:val="10"/>
            <w:sz w:val="28"/>
          </w:rPr>
          <w:t xml:space="preserve">二、本次最终报价人民币大写 </w:t>
        </w:r>
      </w:ins>
      <w:ins w:id="127" w:author="Administrator" w:date="2017-06-16T15:08:27Z">
        <w:r>
          <w:rPr>
            <w:rFonts w:hint="eastAsia" w:ascii="宋体" w:hAnsi="宋体" w:cs="Arial"/>
            <w:color w:val="000000"/>
            <w:kern w:val="10"/>
            <w:sz w:val="28"/>
            <w:u w:val="single"/>
          </w:rPr>
          <w:t xml:space="preserve">                   </w:t>
        </w:r>
      </w:ins>
      <w:ins w:id="128" w:author="Administrator" w:date="2017-06-16T15:08:27Z">
        <w:r>
          <w:rPr>
            <w:rFonts w:hint="eastAsia" w:ascii="宋体" w:hAnsi="宋体" w:cs="Arial"/>
            <w:color w:val="000000"/>
            <w:kern w:val="10"/>
            <w:sz w:val="28"/>
          </w:rPr>
          <w:t>元</w:t>
        </w:r>
      </w:ins>
    </w:p>
    <w:p>
      <w:pPr>
        <w:spacing w:line="120" w:lineRule="atLeast"/>
        <w:ind w:firstLine="560" w:firstLineChars="200"/>
        <w:rPr>
          <w:ins w:id="129" w:author="Administrator" w:date="2017-06-16T15:08:27Z"/>
          <w:rFonts w:hint="eastAsia" w:ascii="宋体" w:hAnsi="宋体" w:cs="Arial"/>
          <w:color w:val="000000"/>
          <w:kern w:val="10"/>
          <w:sz w:val="28"/>
        </w:rPr>
      </w:pPr>
      <w:ins w:id="130" w:author="Administrator" w:date="2017-06-16T15:08:27Z">
        <w:r>
          <w:rPr>
            <w:rFonts w:hint="eastAsia" w:ascii="宋体" w:hAnsi="宋体" w:cs="Arial"/>
            <w:color w:val="000000"/>
            <w:kern w:val="10"/>
            <w:sz w:val="28"/>
          </w:rPr>
          <w:t>（小写：</w:t>
        </w:r>
      </w:ins>
      <w:ins w:id="131" w:author="Administrator" w:date="2017-06-16T15:08:27Z">
        <w:r>
          <w:rPr>
            <w:rFonts w:hint="eastAsia" w:ascii="宋体" w:hAnsi="宋体" w:cs="Arial"/>
            <w:color w:val="000000"/>
            <w:kern w:val="10"/>
            <w:sz w:val="28"/>
            <w:u w:val="single"/>
          </w:rPr>
          <w:t xml:space="preserve">            </w:t>
        </w:r>
      </w:ins>
      <w:ins w:id="132" w:author="Administrator" w:date="2017-06-16T15:08:27Z">
        <w:r>
          <w:rPr>
            <w:rFonts w:hint="eastAsia" w:ascii="宋体" w:hAnsi="宋体" w:cs="Arial"/>
            <w:color w:val="000000"/>
            <w:kern w:val="10"/>
            <w:sz w:val="28"/>
          </w:rPr>
          <w:t>元）。</w:t>
        </w:r>
      </w:ins>
    </w:p>
    <w:p>
      <w:pPr>
        <w:numPr>
          <w:ilvl w:val="0"/>
          <w:numId w:val="3"/>
          <w:ins w:id="134" w:author="Administrator" w:date="2017-06-16T15:21:39Z"/>
        </w:numPr>
        <w:spacing w:line="120" w:lineRule="atLeast"/>
        <w:ind w:firstLine="560" w:firstLineChars="200"/>
        <w:rPr>
          <w:ins w:id="135" w:author="Administrator" w:date="2017-06-16T15:21:39Z"/>
          <w:rFonts w:hint="eastAsia" w:ascii="宋体" w:hAnsi="宋体"/>
          <w:kern w:val="10"/>
          <w:sz w:val="28"/>
        </w:rPr>
        <w:pPrChange w:id="133" w:author="Administrator" w:date="2017-06-16T15:21:39Z">
          <w:pPr>
            <w:spacing w:line="120" w:lineRule="atLeast"/>
            <w:ind w:firstLine="560" w:firstLineChars="200"/>
          </w:pPr>
        </w:pPrChange>
      </w:pPr>
      <w:ins w:id="136" w:author="Administrator" w:date="2017-06-16T15:08:27Z">
        <w:r>
          <w:rPr>
            <w:rFonts w:hint="eastAsia" w:ascii="宋体" w:hAnsi="宋体"/>
            <w:kern w:val="10"/>
            <w:sz w:val="28"/>
          </w:rPr>
          <w:t>我方完全理解贵方不一定要接受该最终报价为本次编制成交价。</w:t>
        </w:r>
      </w:ins>
    </w:p>
    <w:p>
      <w:pPr>
        <w:numPr>
          <w:ilvl w:val="0"/>
          <w:numId w:val="0"/>
        </w:numPr>
        <w:spacing w:line="120" w:lineRule="atLeast"/>
        <w:ind w:firstLine="560" w:firstLineChars="200"/>
        <w:rPr>
          <w:ins w:id="138" w:author="Administrator" w:date="2017-06-16T15:21:39Z"/>
          <w:rFonts w:hint="eastAsia" w:ascii="宋体" w:hAnsi="宋体"/>
          <w:kern w:val="10"/>
          <w:sz w:val="28"/>
        </w:rPr>
        <w:pPrChange w:id="137" w:author="Administrator" w:date="2017-06-16T15:21:39Z">
          <w:pPr>
            <w:spacing w:line="120" w:lineRule="atLeast"/>
            <w:ind w:firstLine="560" w:firstLineChars="200"/>
          </w:pPr>
        </w:pPrChange>
      </w:pPr>
    </w:p>
    <w:p>
      <w:pPr>
        <w:numPr>
          <w:ilvl w:val="0"/>
          <w:numId w:val="0"/>
        </w:numPr>
        <w:spacing w:line="120" w:lineRule="atLeast"/>
        <w:ind w:firstLine="560" w:firstLineChars="200"/>
        <w:rPr>
          <w:ins w:id="140" w:author="Administrator" w:date="2017-06-16T15:08:27Z"/>
          <w:rFonts w:hint="eastAsia" w:ascii="宋体" w:hAnsi="宋体"/>
          <w:kern w:val="10"/>
          <w:sz w:val="28"/>
        </w:rPr>
        <w:pPrChange w:id="139" w:author="Administrator" w:date="2017-06-16T15:21:39Z">
          <w:pPr>
            <w:spacing w:line="120" w:lineRule="atLeast"/>
            <w:ind w:firstLine="560" w:firstLineChars="200"/>
          </w:pPr>
        </w:pPrChange>
      </w:pPr>
    </w:p>
    <w:p>
      <w:pPr>
        <w:spacing w:line="120" w:lineRule="atLeast"/>
        <w:ind w:firstLine="560" w:firstLineChars="200"/>
        <w:rPr>
          <w:ins w:id="141" w:author="Administrator" w:date="2017-06-16T15:08:27Z"/>
          <w:rFonts w:hint="eastAsia" w:ascii="宋体" w:hAnsi="宋体" w:cs="Arial"/>
          <w:color w:val="000000"/>
          <w:kern w:val="10"/>
          <w:sz w:val="28"/>
        </w:rPr>
      </w:pPr>
      <w:ins w:id="142" w:author="Administrator" w:date="2017-06-16T15:08:27Z">
        <w:r>
          <w:rPr>
            <w:rFonts w:hint="eastAsia" w:ascii="宋体" w:hAnsi="宋体" w:cs="Arial"/>
            <w:color w:val="000000"/>
            <w:kern w:val="10"/>
            <w:sz w:val="28"/>
          </w:rPr>
          <w:t>承诺单位：</w:t>
        </w:r>
      </w:ins>
    </w:p>
    <w:p>
      <w:pPr>
        <w:spacing w:line="120" w:lineRule="atLeast"/>
        <w:rPr>
          <w:ins w:id="143" w:author="Administrator" w:date="2017-06-16T15:08:27Z"/>
          <w:rFonts w:hint="eastAsia" w:ascii="宋体" w:hAnsi="宋体" w:cs="Arial"/>
          <w:color w:val="000000"/>
          <w:kern w:val="10"/>
          <w:sz w:val="28"/>
        </w:rPr>
      </w:pPr>
    </w:p>
    <w:p>
      <w:pPr>
        <w:spacing w:line="120" w:lineRule="atLeast"/>
        <w:ind w:firstLine="560" w:firstLineChars="200"/>
        <w:rPr>
          <w:ins w:id="144" w:author="Administrator" w:date="2017-06-16T15:08:27Z"/>
          <w:rFonts w:hint="eastAsia" w:ascii="宋体" w:hAnsi="宋体" w:cs="Arial"/>
          <w:color w:val="000000"/>
          <w:kern w:val="10"/>
          <w:sz w:val="28"/>
        </w:rPr>
      </w:pPr>
      <w:ins w:id="145" w:author="Administrator" w:date="2017-06-16T15:08:27Z">
        <w:r>
          <w:rPr>
            <w:rFonts w:hint="eastAsia" w:ascii="宋体" w:hAnsi="宋体" w:cs="Arial"/>
            <w:color w:val="000000"/>
            <w:kern w:val="10"/>
            <w:sz w:val="28"/>
          </w:rPr>
          <w:t>法定代表人（签字）                 联系电话：</w:t>
        </w:r>
      </w:ins>
    </w:p>
    <w:p>
      <w:pPr>
        <w:spacing w:line="120" w:lineRule="atLeast"/>
        <w:ind w:firstLine="560" w:firstLineChars="200"/>
        <w:rPr>
          <w:ins w:id="146" w:author="Administrator" w:date="2017-06-16T15:08:27Z"/>
          <w:rFonts w:hint="eastAsia" w:ascii="宋体" w:hAnsi="宋体" w:cs="Arial"/>
          <w:color w:val="000000"/>
          <w:kern w:val="10"/>
          <w:sz w:val="28"/>
        </w:rPr>
      </w:pPr>
      <w:ins w:id="147" w:author="Administrator" w:date="2017-06-16T15:08:27Z">
        <w:r>
          <w:rPr>
            <w:rFonts w:hint="eastAsia" w:ascii="宋体" w:hAnsi="宋体" w:cs="Arial"/>
            <w:color w:val="000000"/>
            <w:kern w:val="10"/>
            <w:sz w:val="28"/>
          </w:rPr>
          <w:t xml:space="preserve">地    址：                          传    真：                    </w:t>
        </w:r>
      </w:ins>
    </w:p>
    <w:p>
      <w:pPr>
        <w:numPr>
          <w:ilvl w:val="-1"/>
          <w:numId w:val="0"/>
        </w:numPr>
        <w:ind w:leftChars="0" w:firstLine="560" w:firstLineChars="200"/>
        <w:rPr>
          <w:ins w:id="149" w:author="Administrator" w:date="2017-06-16T15:29:56Z"/>
          <w:rFonts w:hint="eastAsia" w:ascii="宋体" w:hAnsi="宋体" w:cs="Arial"/>
          <w:color w:val="000000"/>
          <w:kern w:val="10"/>
          <w:sz w:val="28"/>
        </w:rPr>
        <w:pPrChange w:id="148" w:author="Administrator" w:date="2017-06-16T15:18:39Z">
          <w:pPr>
            <w:numPr>
              <w:ilvl w:val="0"/>
              <w:numId w:val="0"/>
            </w:numPr>
            <w:ind w:leftChars="0"/>
          </w:pPr>
        </w:pPrChange>
      </w:pPr>
      <w:ins w:id="150" w:author="Administrator" w:date="2017-06-16T15:08:27Z">
        <w:r>
          <w:rPr>
            <w:rFonts w:hint="eastAsia" w:ascii="宋体" w:hAnsi="宋体" w:cs="Arial"/>
            <w:color w:val="000000"/>
            <w:kern w:val="10"/>
            <w:sz w:val="28"/>
          </w:rPr>
          <w:t>承诺日期：</w:t>
        </w:r>
      </w:ins>
    </w:p>
    <w:p>
      <w:pPr>
        <w:numPr>
          <w:ilvl w:val="-1"/>
          <w:numId w:val="0"/>
        </w:numPr>
        <w:ind w:leftChars="0" w:firstLine="560" w:firstLineChars="200"/>
        <w:rPr>
          <w:ins w:id="152" w:author="Administrator" w:date="2017-06-16T15:29:56Z"/>
          <w:rFonts w:hint="eastAsia" w:ascii="宋体" w:hAnsi="宋体" w:cs="Arial"/>
          <w:color w:val="000000"/>
          <w:kern w:val="10"/>
          <w:sz w:val="28"/>
        </w:rPr>
        <w:pPrChange w:id="151" w:author="Administrator" w:date="2017-06-16T15:18:39Z">
          <w:pPr>
            <w:numPr>
              <w:ilvl w:val="0"/>
              <w:numId w:val="0"/>
            </w:numPr>
            <w:ind w:leftChars="0"/>
          </w:pPr>
        </w:pPrChange>
      </w:pPr>
    </w:p>
    <w:p>
      <w:pPr>
        <w:autoSpaceDN w:val="0"/>
        <w:spacing w:before="300"/>
        <w:jc w:val="left"/>
        <w:rPr>
          <w:ins w:id="154" w:author="Administrator" w:date="2017-06-16T15:31:00Z"/>
          <w:rFonts w:hint="eastAsia" w:ascii="宋体" w:hAnsi="宋体" w:eastAsia="宋体"/>
          <w:b/>
          <w:sz w:val="28"/>
          <w:szCs w:val="28"/>
          <w:rPrChange w:id="155" w:author="Administrator" w:date="2017-06-16T15:32:49Z">
            <w:rPr>
              <w:ins w:id="156" w:author="Administrator" w:date="2017-06-16T15:31:00Z"/>
              <w:rFonts w:hint="eastAsia" w:ascii="仿宋_GB2312" w:eastAsia="仿宋_GB2312"/>
              <w:sz w:val="28"/>
              <w:szCs w:val="28"/>
            </w:rPr>
          </w:rPrChange>
        </w:rPr>
        <w:pPrChange w:id="153" w:author="Administrator" w:date="2017-06-16T15:32:49Z">
          <w:pPr>
            <w:jc w:val="left"/>
          </w:pPr>
        </w:pPrChange>
      </w:pPr>
      <w:ins w:id="157" w:author="Administrator" w:date="2017-06-16T15:31:00Z">
        <w:r>
          <w:rPr>
            <w:rFonts w:hint="eastAsia" w:ascii="宋体" w:hAnsi="宋体" w:eastAsia="宋体"/>
            <w:b/>
            <w:sz w:val="28"/>
            <w:szCs w:val="28"/>
            <w:rPrChange w:id="158" w:author="Administrator" w:date="2017-06-16T15:32:49Z">
              <w:rPr>
                <w:rFonts w:hint="eastAsia" w:ascii="仿宋_GB2312" w:eastAsia="仿宋_GB2312"/>
                <w:sz w:val="28"/>
                <w:szCs w:val="28"/>
              </w:rPr>
            </w:rPrChange>
          </w:rPr>
          <w:t>附件</w:t>
        </w:r>
      </w:ins>
      <w:ins w:id="159" w:author="Administrator" w:date="2017-06-16T15:32:40Z">
        <w:r>
          <w:rPr>
            <w:rFonts w:hint="eastAsia" w:ascii="宋体" w:hAnsi="宋体" w:eastAsia="宋体"/>
            <w:b/>
            <w:sz w:val="28"/>
            <w:szCs w:val="28"/>
            <w:lang w:val="en-US" w:eastAsia="zh-CN"/>
            <w:rPrChange w:id="160" w:author="Administrator" w:date="2017-06-16T15:32:49Z">
              <w:rPr>
                <w:rFonts w:hint="eastAsia" w:ascii="仿宋_GB2312" w:eastAsia="仿宋_GB2312"/>
                <w:sz w:val="28"/>
                <w:szCs w:val="28"/>
                <w:lang w:val="en-US" w:eastAsia="zh-CN"/>
              </w:rPr>
            </w:rPrChange>
          </w:rPr>
          <w:t>四</w:t>
        </w:r>
      </w:ins>
    </w:p>
    <w:p>
      <w:pPr>
        <w:autoSpaceDN w:val="0"/>
        <w:spacing w:before="300"/>
        <w:jc w:val="center"/>
        <w:rPr>
          <w:ins w:id="162" w:author="Administrator" w:date="2017-06-16T15:31:00Z"/>
          <w:rFonts w:hint="eastAsia" w:ascii="宋体" w:hAnsi="宋体" w:eastAsia="宋体"/>
          <w:b/>
          <w:sz w:val="36"/>
          <w:szCs w:val="24"/>
          <w:rPrChange w:id="163" w:author="Administrator" w:date="2017-06-16T15:32:56Z">
            <w:rPr>
              <w:ins w:id="164" w:author="Administrator" w:date="2017-06-16T15:31:00Z"/>
              <w:rFonts w:hint="eastAsia" w:ascii="仿宋_GB2312" w:eastAsia="仿宋_GB2312"/>
              <w:b/>
              <w:sz w:val="30"/>
              <w:szCs w:val="30"/>
            </w:rPr>
          </w:rPrChange>
        </w:rPr>
        <w:pPrChange w:id="161" w:author="Administrator" w:date="2017-06-16T15:32:56Z">
          <w:pPr>
            <w:jc w:val="center"/>
          </w:pPr>
        </w:pPrChange>
      </w:pPr>
      <w:ins w:id="165" w:author="Administrator" w:date="2017-06-16T15:31:00Z">
        <w:r>
          <w:rPr>
            <w:rFonts w:hint="eastAsia" w:ascii="宋体" w:hAnsi="宋体" w:eastAsia="宋体"/>
            <w:b/>
            <w:sz w:val="36"/>
            <w:szCs w:val="24"/>
            <w:rPrChange w:id="166" w:author="Administrator" w:date="2017-06-16T15:32:56Z">
              <w:rPr>
                <w:rFonts w:hint="eastAsia" w:ascii="仿宋_GB2312" w:eastAsia="仿宋_GB2312"/>
                <w:b/>
                <w:sz w:val="30"/>
                <w:szCs w:val="30"/>
              </w:rPr>
            </w:rPrChange>
          </w:rPr>
          <w:t>授权委托书</w:t>
        </w:r>
      </w:ins>
    </w:p>
    <w:p>
      <w:pPr>
        <w:jc w:val="left"/>
        <w:rPr>
          <w:ins w:id="167" w:author="Administrator" w:date="2017-06-16T15:31:00Z"/>
          <w:rFonts w:hint="eastAsia" w:ascii="仿宋_GB2312" w:eastAsia="仿宋_GB2312"/>
          <w:sz w:val="28"/>
          <w:szCs w:val="28"/>
        </w:rPr>
      </w:pPr>
    </w:p>
    <w:p>
      <w:pPr>
        <w:pStyle w:val="19"/>
        <w:rPr>
          <w:ins w:id="168" w:author="Administrator" w:date="2017-06-16T15:31:00Z"/>
        </w:rPr>
      </w:pPr>
      <w:ins w:id="169" w:author="Administrator" w:date="2017-06-16T15:31:00Z">
        <w:r>
          <w:rPr/>
          <w:t>本人</w:t>
        </w:r>
      </w:ins>
      <w:ins w:id="170" w:author="Administrator" w:date="2017-06-16T15:31:00Z">
        <w:r>
          <w:rPr>
            <w:u w:val="single"/>
          </w:rPr>
          <w:t xml:space="preserve">        </w:t>
        </w:r>
      </w:ins>
      <w:ins w:id="171" w:author="Administrator" w:date="2017-06-16T15:31:00Z">
        <w:r>
          <w:rPr/>
          <w:t>（姓名）系</w:t>
        </w:r>
      </w:ins>
      <w:ins w:id="172" w:author="Administrator" w:date="2017-06-16T15:31:00Z">
        <w:r>
          <w:rPr>
            <w:u w:val="single"/>
          </w:rPr>
          <w:t xml:space="preserve">        </w:t>
        </w:r>
      </w:ins>
      <w:ins w:id="173" w:author="Administrator" w:date="2017-06-16T15:32:16Z">
        <w:r>
          <w:rPr>
            <w:rFonts w:hint="eastAsia"/>
            <w:u w:val="single"/>
            <w:lang w:val="en-US" w:eastAsia="zh-CN"/>
          </w:rPr>
          <w:t xml:space="preserve">   </w:t>
        </w:r>
      </w:ins>
      <w:ins w:id="174" w:author="Administrator" w:date="2017-06-16T15:32:17Z">
        <w:r>
          <w:rPr>
            <w:rFonts w:hint="eastAsia"/>
            <w:u w:val="single"/>
            <w:lang w:val="en-US" w:eastAsia="zh-CN"/>
          </w:rPr>
          <w:t xml:space="preserve">  </w:t>
        </w:r>
      </w:ins>
      <w:ins w:id="175" w:author="Administrator" w:date="2017-06-16T15:31:00Z">
        <w:r>
          <w:rPr>
            <w:u w:val="single"/>
          </w:rPr>
          <w:t xml:space="preserve">        </w:t>
        </w:r>
      </w:ins>
      <w:ins w:id="176" w:author="Administrator" w:date="2017-06-16T15:31:00Z">
        <w:r>
          <w:rPr/>
          <w:t>（</w:t>
        </w:r>
      </w:ins>
      <w:ins w:id="177" w:author="Administrator" w:date="2017-06-16T15:31:00Z">
        <w:r>
          <w:rPr>
            <w:rFonts w:hint="eastAsia"/>
          </w:rPr>
          <w:t>比选申请</w:t>
        </w:r>
      </w:ins>
      <w:ins w:id="178" w:author="Administrator" w:date="2017-06-16T15:31:00Z">
        <w:r>
          <w:rPr/>
          <w:t>人名称）的法定代表人，现委托</w:t>
        </w:r>
      </w:ins>
      <w:ins w:id="179" w:author="Administrator" w:date="2017-06-16T15:31:00Z">
        <w:r>
          <w:rPr>
            <w:u w:val="single"/>
          </w:rPr>
          <w:t xml:space="preserve">   </w:t>
        </w:r>
      </w:ins>
      <w:ins w:id="180" w:author="Administrator" w:date="2017-06-16T15:31:53Z">
        <w:r>
          <w:rPr>
            <w:rFonts w:hint="eastAsia"/>
            <w:u w:val="single"/>
            <w:lang w:val="en-US" w:eastAsia="zh-CN"/>
          </w:rPr>
          <w:t xml:space="preserve"> </w:t>
        </w:r>
      </w:ins>
      <w:ins w:id="181" w:author="Administrator" w:date="2017-06-16T15:31:54Z">
        <w:r>
          <w:rPr>
            <w:rFonts w:hint="eastAsia"/>
            <w:u w:val="single"/>
            <w:lang w:val="en-US" w:eastAsia="zh-CN"/>
          </w:rPr>
          <w:t xml:space="preserve">  </w:t>
        </w:r>
      </w:ins>
      <w:ins w:id="182" w:author="Administrator" w:date="2017-06-16T15:31:00Z">
        <w:r>
          <w:rPr>
            <w:u w:val="single"/>
          </w:rPr>
          <w:t xml:space="preserve"> </w:t>
        </w:r>
      </w:ins>
      <w:ins w:id="183" w:author="Administrator" w:date="2017-06-16T15:31:00Z">
        <w:r>
          <w:rPr>
            <w:rFonts w:hint="eastAsia"/>
            <w:u w:val="single"/>
          </w:rPr>
          <w:t xml:space="preserve"> </w:t>
        </w:r>
      </w:ins>
      <w:ins w:id="184" w:author="Administrator" w:date="2017-06-16T15:31:00Z">
        <w:r>
          <w:rPr>
            <w:u w:val="single"/>
          </w:rPr>
          <w:t xml:space="preserve">  </w:t>
        </w:r>
      </w:ins>
      <w:ins w:id="185" w:author="Administrator" w:date="2017-06-16T15:31:00Z">
        <w:r>
          <w:rPr/>
          <w:t>（姓名）为我方代理人。代理人根据授权，以我方名义</w:t>
        </w:r>
      </w:ins>
      <w:ins w:id="186" w:author="Administrator" w:date="2017-06-16T15:31:00Z">
        <w:r>
          <w:rPr>
            <w:rFonts w:hint="eastAsia"/>
          </w:rPr>
          <w:t>参加贵单位组织的</w:t>
        </w:r>
      </w:ins>
      <w:ins w:id="187" w:author="Administrator" w:date="2017-06-16T15:31:00Z">
        <w:r>
          <w:rPr>
            <w:rFonts w:hint="eastAsia"/>
            <w:u w:val="single"/>
          </w:rPr>
          <w:t>宁波市轨道交通</w:t>
        </w:r>
      </w:ins>
      <w:ins w:id="188" w:author="Administrator" w:date="2017-06-16T15:31:06Z">
        <w:r>
          <w:rPr>
            <w:rFonts w:hint="eastAsia"/>
            <w:u w:val="single"/>
            <w:lang w:val="en-US" w:eastAsia="zh-CN"/>
          </w:rPr>
          <w:t>1</w:t>
        </w:r>
      </w:ins>
      <w:ins w:id="189" w:author="Administrator" w:date="2017-06-16T15:31:00Z">
        <w:r>
          <w:rPr>
            <w:rFonts w:hint="eastAsia"/>
            <w:u w:val="single"/>
          </w:rPr>
          <w:t>号线一期</w:t>
        </w:r>
      </w:ins>
      <w:ins w:id="190" w:author="Administrator" w:date="2017-06-16T15:31:18Z">
        <w:r>
          <w:rPr>
            <w:rFonts w:hint="eastAsia"/>
            <w:u w:val="single"/>
            <w:lang w:val="en-US" w:eastAsia="zh-CN"/>
          </w:rPr>
          <w:t>芦港站</w:t>
        </w:r>
      </w:ins>
      <w:ins w:id="191" w:author="Administrator" w:date="2017-06-16T15:31:22Z">
        <w:r>
          <w:rPr>
            <w:rFonts w:hint="eastAsia"/>
            <w:u w:val="single"/>
            <w:lang w:val="en-US" w:eastAsia="zh-CN"/>
          </w:rPr>
          <w:t>地面一层</w:t>
        </w:r>
      </w:ins>
      <w:ins w:id="192" w:author="Administrator" w:date="2017-06-16T15:31:27Z">
        <w:r>
          <w:rPr>
            <w:rFonts w:hint="eastAsia"/>
            <w:u w:val="single"/>
            <w:lang w:val="en-US" w:eastAsia="zh-CN"/>
          </w:rPr>
          <w:t>附属</w:t>
        </w:r>
      </w:ins>
      <w:ins w:id="193" w:author="Administrator" w:date="2017-06-16T15:31:00Z">
        <w:r>
          <w:rPr>
            <w:rFonts w:hint="eastAsia"/>
            <w:u w:val="single"/>
          </w:rPr>
          <w:t>用房</w:t>
        </w:r>
      </w:ins>
      <w:ins w:id="194" w:author="Administrator" w:date="2017-06-16T15:31:35Z">
        <w:r>
          <w:rPr>
            <w:rFonts w:hint="eastAsia"/>
            <w:u w:val="single"/>
            <w:lang w:val="en-US" w:eastAsia="zh-CN"/>
          </w:rPr>
          <w:t>租赁</w:t>
        </w:r>
      </w:ins>
      <w:ins w:id="195" w:author="Administrator" w:date="2017-06-16T15:31:00Z">
        <w:r>
          <w:rPr>
            <w:rFonts w:hint="eastAsia"/>
          </w:rPr>
          <w:t>（项目名称）项目比选投标工作。代表我单位与贵单位进行磋商、签署文件等有关事务。在整个比选投标过程中比选申请活动，以本公司名义处理一切与之有关的事务。</w:t>
        </w:r>
      </w:ins>
    </w:p>
    <w:p>
      <w:pPr>
        <w:pStyle w:val="19"/>
        <w:rPr>
          <w:ins w:id="196" w:author="Administrator" w:date="2017-06-16T15:31:00Z"/>
          <w:rFonts w:hint="eastAsia"/>
        </w:rPr>
      </w:pPr>
      <w:ins w:id="197" w:author="Administrator" w:date="2017-06-16T15:31:00Z">
        <w:r>
          <w:rPr>
            <w:rFonts w:hint="eastAsia"/>
          </w:rPr>
          <w:t>本授权书于</w:t>
        </w:r>
      </w:ins>
      <w:ins w:id="198" w:author="Administrator" w:date="2017-06-16T15:31:00Z">
        <w:r>
          <w:rPr>
            <w:rFonts w:hint="eastAsia"/>
            <w:u w:val="single"/>
          </w:rPr>
          <w:t xml:space="preserve">      </w:t>
        </w:r>
      </w:ins>
      <w:ins w:id="199" w:author="Administrator" w:date="2017-06-16T15:31:00Z">
        <w:r>
          <w:rPr>
            <w:rFonts w:hint="eastAsia"/>
          </w:rPr>
          <w:t>年</w:t>
        </w:r>
      </w:ins>
      <w:ins w:id="200" w:author="Administrator" w:date="2017-06-16T15:31:00Z">
        <w:r>
          <w:rPr>
            <w:rFonts w:hint="eastAsia"/>
            <w:u w:val="single"/>
          </w:rPr>
          <w:t xml:space="preserve">   </w:t>
        </w:r>
      </w:ins>
      <w:ins w:id="201" w:author="Administrator" w:date="2017-06-16T15:31:00Z">
        <w:r>
          <w:rPr>
            <w:rFonts w:hint="eastAsia"/>
          </w:rPr>
          <w:t>月</w:t>
        </w:r>
      </w:ins>
      <w:ins w:id="202" w:author="Administrator" w:date="2017-06-16T15:31:00Z">
        <w:r>
          <w:rPr>
            <w:rFonts w:hint="eastAsia"/>
            <w:u w:val="single"/>
          </w:rPr>
          <w:t xml:space="preserve">   </w:t>
        </w:r>
      </w:ins>
      <w:ins w:id="203" w:author="Administrator" w:date="2017-06-16T15:31:00Z">
        <w:r>
          <w:rPr>
            <w:rFonts w:hint="eastAsia"/>
          </w:rPr>
          <w:t>日签字生效，无转委托权，特此声明。</w:t>
        </w:r>
      </w:ins>
    </w:p>
    <w:p>
      <w:pPr>
        <w:pStyle w:val="22"/>
        <w:rPr>
          <w:ins w:id="204" w:author="Administrator" w:date="2017-06-16T15:31:00Z"/>
        </w:rPr>
      </w:pPr>
    </w:p>
    <w:p>
      <w:pPr>
        <w:pStyle w:val="22"/>
        <w:rPr>
          <w:ins w:id="205" w:author="Administrator" w:date="2017-06-16T15:31:00Z"/>
        </w:rPr>
      </w:pPr>
      <w:ins w:id="206" w:author="Administrator" w:date="2017-06-16T15:31:00Z">
        <w:r>
          <w:rPr/>
          <w:t>附：委托代理人身份证</w:t>
        </w:r>
      </w:ins>
      <w:ins w:id="207" w:author="Administrator" w:date="2017-06-16T15:31:00Z">
        <w:r>
          <w:rPr>
            <w:rFonts w:hint="eastAsia"/>
          </w:rPr>
          <w:t>扫描件（</w:t>
        </w:r>
      </w:ins>
      <w:ins w:id="208" w:author="Administrator" w:date="2017-06-16T15:31:00Z">
        <w:r>
          <w:rPr/>
          <w:t>复印件</w:t>
        </w:r>
      </w:ins>
      <w:ins w:id="209" w:author="Administrator" w:date="2017-06-16T15:31:00Z">
        <w:r>
          <w:rPr>
            <w:rFonts w:hint="eastAsia"/>
          </w:rPr>
          <w:t>）</w:t>
        </w:r>
      </w:ins>
    </w:p>
    <w:p>
      <w:pPr>
        <w:rPr>
          <w:ins w:id="210" w:author="Administrator" w:date="2017-06-16T15:31:00Z"/>
        </w:rPr>
      </w:pPr>
    </w:p>
    <w:p>
      <w:pPr>
        <w:rPr>
          <w:ins w:id="211" w:author="Administrator" w:date="2017-06-16T15:31:00Z"/>
          <w:rFonts w:hint="eastAsia"/>
        </w:rPr>
      </w:pPr>
    </w:p>
    <w:p>
      <w:pPr>
        <w:pStyle w:val="18"/>
        <w:wordWrap w:val="0"/>
        <w:rPr>
          <w:ins w:id="212" w:author="Administrator" w:date="2017-06-16T15:31:00Z"/>
          <w:u w:val="single"/>
        </w:rPr>
      </w:pPr>
      <w:ins w:id="213" w:author="Administrator" w:date="2017-06-16T15:31:00Z">
        <w:r>
          <w:rPr>
            <w:rFonts w:hint="eastAsia"/>
          </w:rPr>
          <w:t>比选申请</w:t>
        </w:r>
      </w:ins>
      <w:ins w:id="214" w:author="Administrator" w:date="2017-06-16T15:31:00Z">
        <w:r>
          <w:rPr/>
          <w:t>人：（盖单位公章）</w:t>
        </w:r>
      </w:ins>
      <w:ins w:id="215" w:author="Administrator" w:date="2017-06-16T15:31:00Z">
        <w:r>
          <w:rPr>
            <w:rFonts w:hint="eastAsia"/>
            <w:u w:val="single"/>
          </w:rPr>
          <w:t xml:space="preserve"> </w:t>
        </w:r>
      </w:ins>
      <w:ins w:id="216" w:author="Administrator" w:date="2017-06-16T15:31:00Z">
        <w:r>
          <w:rPr>
            <w:u w:val="single"/>
          </w:rPr>
          <w:t xml:space="preserve">    </w:t>
        </w:r>
      </w:ins>
      <w:ins w:id="217" w:author="Administrator" w:date="2017-06-16T15:33:11Z">
        <w:r>
          <w:rPr>
            <w:rFonts w:hint="eastAsia"/>
            <w:u w:val="single"/>
            <w:lang w:val="en-US" w:eastAsia="zh-CN"/>
          </w:rPr>
          <w:t xml:space="preserve">  </w:t>
        </w:r>
      </w:ins>
      <w:ins w:id="218" w:author="Administrator" w:date="2017-06-16T15:33:12Z">
        <w:r>
          <w:rPr>
            <w:rFonts w:hint="eastAsia"/>
            <w:u w:val="single"/>
            <w:lang w:val="en-US" w:eastAsia="zh-CN"/>
          </w:rPr>
          <w:t xml:space="preserve">  </w:t>
        </w:r>
      </w:ins>
      <w:ins w:id="219" w:author="Administrator" w:date="2017-06-16T15:31:00Z">
        <w:r>
          <w:rPr>
            <w:u w:val="single"/>
          </w:rPr>
          <w:t xml:space="preserve">           </w:t>
        </w:r>
      </w:ins>
    </w:p>
    <w:p>
      <w:pPr>
        <w:pStyle w:val="18"/>
        <w:wordWrap w:val="0"/>
        <w:rPr>
          <w:ins w:id="220" w:author="Administrator" w:date="2017-06-16T15:31:00Z"/>
        </w:rPr>
      </w:pPr>
      <w:ins w:id="221" w:author="Administrator" w:date="2017-06-16T15:31:00Z">
        <w:r>
          <w:rPr/>
          <w:t>法定代表人：（签字）</w:t>
        </w:r>
      </w:ins>
      <w:ins w:id="222" w:author="Administrator" w:date="2017-06-16T15:31:00Z">
        <w:r>
          <w:rPr>
            <w:rFonts w:hint="eastAsia"/>
            <w:u w:val="single"/>
          </w:rPr>
          <w:t xml:space="preserve"> </w:t>
        </w:r>
      </w:ins>
      <w:ins w:id="223" w:author="Administrator" w:date="2017-06-16T15:31:00Z">
        <w:r>
          <w:rPr>
            <w:u w:val="single"/>
          </w:rPr>
          <w:t xml:space="preserve">        </w:t>
        </w:r>
      </w:ins>
      <w:ins w:id="224" w:author="Administrator" w:date="2017-06-16T15:33:13Z">
        <w:r>
          <w:rPr>
            <w:rFonts w:hint="eastAsia"/>
            <w:u w:val="single"/>
            <w:lang w:val="en-US" w:eastAsia="zh-CN"/>
          </w:rPr>
          <w:t xml:space="preserve"> </w:t>
        </w:r>
      </w:ins>
      <w:ins w:id="225" w:author="Administrator" w:date="2017-06-16T15:33:14Z">
        <w:r>
          <w:rPr>
            <w:rFonts w:hint="eastAsia"/>
            <w:u w:val="single"/>
            <w:lang w:val="en-US" w:eastAsia="zh-CN"/>
          </w:rPr>
          <w:t xml:space="preserve">   </w:t>
        </w:r>
      </w:ins>
      <w:ins w:id="226" w:author="Administrator" w:date="2017-06-16T15:31:00Z">
        <w:r>
          <w:rPr>
            <w:u w:val="single"/>
          </w:rPr>
          <w:t xml:space="preserve">             </w:t>
        </w:r>
      </w:ins>
    </w:p>
    <w:p>
      <w:pPr>
        <w:pStyle w:val="18"/>
        <w:wordWrap w:val="0"/>
        <w:ind w:left="0" w:leftChars="0" w:firstLine="0"/>
        <w:jc w:val="right"/>
        <w:rPr>
          <w:ins w:id="228" w:author="Administrator" w:date="2017-06-16T15:33:54Z"/>
          <w:u w:val="single"/>
        </w:rPr>
        <w:pPrChange w:id="227" w:author="Administrator" w:date="2017-06-16T15:34:00Z">
          <w:pPr>
            <w:pStyle w:val="18"/>
            <w:wordWrap w:val="0"/>
            <w:ind w:left="3356" w:leftChars="1598" w:firstLine="3"/>
            <w:jc w:val="left"/>
          </w:pPr>
        </w:pPrChange>
      </w:pPr>
      <w:ins w:id="229" w:author="Administrator" w:date="2017-06-16T15:31:00Z">
        <w:r>
          <w:rPr>
            <w:rFonts w:hint="eastAsia"/>
          </w:rPr>
          <w:t xml:space="preserve">           </w:t>
        </w:r>
      </w:ins>
      <w:ins w:id="230" w:author="Administrator" w:date="2017-06-16T15:34:19Z">
        <w:r>
          <w:rPr>
            <w:rFonts w:hint="eastAsia"/>
            <w:lang w:val="en-US" w:eastAsia="zh-CN"/>
          </w:rPr>
          <w:t xml:space="preserve">  </w:t>
        </w:r>
      </w:ins>
      <w:ins w:id="231" w:author="Administrator" w:date="2017-06-16T15:34:20Z">
        <w:r>
          <w:rPr>
            <w:rFonts w:hint="eastAsia"/>
            <w:lang w:val="en-US" w:eastAsia="zh-CN"/>
          </w:rPr>
          <w:t xml:space="preserve">     </w:t>
        </w:r>
      </w:ins>
      <w:ins w:id="232" w:author="Administrator" w:date="2017-06-16T15:31:00Z">
        <w:r>
          <w:rPr/>
          <w:t>身份证号码：</w:t>
        </w:r>
      </w:ins>
      <w:ins w:id="233" w:author="Administrator" w:date="2017-06-16T15:31:00Z">
        <w:r>
          <w:rPr>
            <w:rFonts w:hint="eastAsia"/>
            <w:u w:val="single"/>
          </w:rPr>
          <w:t xml:space="preserve"> </w:t>
        </w:r>
      </w:ins>
      <w:ins w:id="234" w:author="Administrator" w:date="2017-06-16T15:31:00Z">
        <w:r>
          <w:rPr>
            <w:u w:val="single"/>
          </w:rPr>
          <w:t xml:space="preserve"> </w:t>
        </w:r>
      </w:ins>
      <w:ins w:id="235" w:author="Administrator" w:date="2017-06-16T15:31:00Z">
        <w:r>
          <w:rPr>
            <w:rFonts w:hint="eastAsia"/>
            <w:u w:val="single"/>
          </w:rPr>
          <w:t xml:space="preserve">      </w:t>
        </w:r>
      </w:ins>
      <w:ins w:id="236" w:author="Administrator" w:date="2017-06-16T15:31:00Z">
        <w:r>
          <w:rPr>
            <w:u w:val="single"/>
          </w:rPr>
          <w:t xml:space="preserve">        </w:t>
        </w:r>
      </w:ins>
      <w:ins w:id="237" w:author="Administrator" w:date="2017-06-16T15:33:30Z">
        <w:r>
          <w:rPr>
            <w:rFonts w:hint="eastAsia"/>
            <w:u w:val="single"/>
            <w:lang w:val="en-US" w:eastAsia="zh-CN"/>
          </w:rPr>
          <w:t xml:space="preserve">  </w:t>
        </w:r>
      </w:ins>
      <w:ins w:id="238" w:author="Administrator" w:date="2017-06-16T15:33:31Z">
        <w:r>
          <w:rPr>
            <w:rFonts w:hint="eastAsia"/>
            <w:u w:val="single"/>
            <w:lang w:val="en-US" w:eastAsia="zh-CN"/>
          </w:rPr>
          <w:t xml:space="preserve"> </w:t>
        </w:r>
      </w:ins>
      <w:ins w:id="239" w:author="Administrator" w:date="2017-06-16T15:31:00Z">
        <w:r>
          <w:rPr>
            <w:u w:val="single"/>
          </w:rPr>
          <w:t xml:space="preserve">   </w:t>
        </w:r>
      </w:ins>
      <w:ins w:id="240" w:author="Administrator" w:date="2017-06-16T15:33:15Z">
        <w:r>
          <w:rPr>
            <w:rFonts w:hint="eastAsia"/>
            <w:u w:val="single"/>
            <w:lang w:val="en-US" w:eastAsia="zh-CN"/>
          </w:rPr>
          <w:t xml:space="preserve"> </w:t>
        </w:r>
      </w:ins>
      <w:ins w:id="241" w:author="Administrator" w:date="2017-06-16T15:34:26Z">
        <w:r>
          <w:rPr>
            <w:rFonts w:hint="eastAsia"/>
            <w:u w:val="single"/>
            <w:lang w:val="en-US" w:eastAsia="zh-CN"/>
          </w:rPr>
          <w:t xml:space="preserve">   </w:t>
        </w:r>
      </w:ins>
      <w:ins w:id="242" w:author="Administrator" w:date="2017-06-16T15:34:27Z">
        <w:r>
          <w:rPr>
            <w:rFonts w:hint="eastAsia"/>
            <w:u w:val="single"/>
            <w:lang w:val="en-US" w:eastAsia="zh-CN"/>
          </w:rPr>
          <w:t xml:space="preserve"> </w:t>
        </w:r>
      </w:ins>
      <w:ins w:id="243" w:author="Administrator" w:date="2017-06-16T15:31:00Z">
        <w:r>
          <w:rPr>
            <w:rFonts w:hint="eastAsia"/>
            <w:u w:val="single"/>
          </w:rPr>
          <w:t xml:space="preserve"> </w:t>
        </w:r>
      </w:ins>
      <w:ins w:id="244" w:author="Administrator" w:date="2017-06-16T15:31:00Z">
        <w:r>
          <w:rPr>
            <w:u w:val="single"/>
          </w:rPr>
          <w:t xml:space="preserve">      </w:t>
        </w:r>
      </w:ins>
    </w:p>
    <w:p>
      <w:pPr>
        <w:pStyle w:val="18"/>
        <w:wordWrap w:val="0"/>
        <w:ind w:left="0" w:leftChars="0" w:firstLine="0"/>
        <w:jc w:val="right"/>
        <w:rPr>
          <w:ins w:id="246" w:author="Administrator" w:date="2017-06-16T15:31:00Z"/>
          <w:u w:val="single"/>
        </w:rPr>
        <w:pPrChange w:id="245" w:author="Administrator" w:date="2017-06-16T15:34:00Z">
          <w:pPr>
            <w:pStyle w:val="18"/>
            <w:wordWrap w:val="0"/>
            <w:ind w:left="3356" w:leftChars="1598" w:firstLine="3"/>
            <w:jc w:val="left"/>
          </w:pPr>
        </w:pPrChange>
      </w:pPr>
      <w:ins w:id="247" w:author="Administrator" w:date="2017-06-16T15:31:00Z">
        <w:r>
          <w:rPr/>
          <w:t>委托的代理人：（签字）</w:t>
        </w:r>
      </w:ins>
      <w:ins w:id="248" w:author="Administrator" w:date="2017-06-16T15:31:00Z">
        <w:r>
          <w:rPr>
            <w:rFonts w:hint="eastAsia"/>
            <w:u w:val="single"/>
          </w:rPr>
          <w:t xml:space="preserve"> </w:t>
        </w:r>
      </w:ins>
      <w:ins w:id="249" w:author="Administrator" w:date="2017-06-16T15:31:00Z">
        <w:r>
          <w:rPr>
            <w:u w:val="single"/>
          </w:rPr>
          <w:t xml:space="preserve">   </w:t>
        </w:r>
      </w:ins>
      <w:ins w:id="250" w:author="Administrator" w:date="2017-06-16T15:31:00Z">
        <w:r>
          <w:rPr>
            <w:rFonts w:hint="eastAsia"/>
            <w:u w:val="single"/>
          </w:rPr>
          <w:t xml:space="preserve">      </w:t>
        </w:r>
      </w:ins>
      <w:ins w:id="251" w:author="Administrator" w:date="2017-06-16T15:34:28Z">
        <w:r>
          <w:rPr>
            <w:rFonts w:hint="eastAsia"/>
            <w:u w:val="single"/>
            <w:lang w:val="en-US" w:eastAsia="zh-CN"/>
          </w:rPr>
          <w:t xml:space="preserve">   </w:t>
        </w:r>
      </w:ins>
      <w:ins w:id="252" w:author="Administrator" w:date="2017-06-16T15:34:29Z">
        <w:r>
          <w:rPr>
            <w:rFonts w:hint="eastAsia"/>
            <w:u w:val="single"/>
            <w:lang w:val="en-US" w:eastAsia="zh-CN"/>
          </w:rPr>
          <w:t xml:space="preserve"> </w:t>
        </w:r>
      </w:ins>
      <w:ins w:id="253" w:author="Administrator" w:date="2017-06-16T15:31:00Z">
        <w:r>
          <w:rPr>
            <w:rFonts w:hint="eastAsia"/>
            <w:u w:val="single"/>
          </w:rPr>
          <w:t xml:space="preserve"> </w:t>
        </w:r>
      </w:ins>
      <w:ins w:id="254" w:author="Administrator" w:date="2017-06-16T15:31:00Z">
        <w:r>
          <w:rPr>
            <w:u w:val="single"/>
          </w:rPr>
          <w:t xml:space="preserve">         </w:t>
        </w:r>
      </w:ins>
    </w:p>
    <w:p>
      <w:pPr>
        <w:pStyle w:val="18"/>
        <w:ind w:left="0" w:leftChars="0" w:firstLine="0"/>
        <w:jc w:val="left"/>
        <w:rPr>
          <w:ins w:id="256" w:author="Administrator" w:date="2017-06-16T15:35:34Z"/>
          <w:u w:val="single"/>
        </w:rPr>
        <w:pPrChange w:id="255" w:author="Administrator" w:date="2017-06-16T15:35:30Z">
          <w:pPr>
            <w:pStyle w:val="18"/>
            <w:ind w:left="3356" w:leftChars="1598" w:firstLine="3"/>
            <w:jc w:val="left"/>
          </w:pPr>
        </w:pPrChange>
      </w:pPr>
      <w:ins w:id="257" w:author="Administrator" w:date="2017-06-16T15:35:36Z">
        <w:r>
          <w:rPr>
            <w:rFonts w:hint="eastAsia"/>
            <w:lang w:val="en-US" w:eastAsia="zh-CN"/>
          </w:rPr>
          <w:t xml:space="preserve"> </w:t>
        </w:r>
      </w:ins>
      <w:ins w:id="258" w:author="Administrator" w:date="2017-06-16T15:35:37Z">
        <w:r>
          <w:rPr>
            <w:rFonts w:hint="eastAsia"/>
            <w:lang w:val="en-US" w:eastAsia="zh-CN"/>
          </w:rPr>
          <w:t xml:space="preserve">           </w:t>
        </w:r>
      </w:ins>
      <w:ins w:id="259" w:author="Administrator" w:date="2017-06-16T15:35:38Z">
        <w:r>
          <w:rPr>
            <w:rFonts w:hint="eastAsia"/>
            <w:lang w:val="en-US" w:eastAsia="zh-CN"/>
          </w:rPr>
          <w:t xml:space="preserve">           </w:t>
        </w:r>
      </w:ins>
      <w:ins w:id="260" w:author="Administrator" w:date="2017-06-16T15:31:00Z">
        <w:r>
          <w:rPr/>
          <w:t>身份证号码：</w:t>
        </w:r>
      </w:ins>
      <w:ins w:id="261" w:author="Administrator" w:date="2017-06-16T15:34:48Z">
        <w:r>
          <w:rPr>
            <w:rFonts w:hint="eastAsia"/>
            <w:u w:val="single"/>
            <w:lang w:val="en-US" w:eastAsia="zh-CN"/>
          </w:rPr>
          <w:t xml:space="preserve"> </w:t>
        </w:r>
      </w:ins>
      <w:ins w:id="262" w:author="Administrator" w:date="2017-06-16T15:31:00Z">
        <w:r>
          <w:rPr>
            <w:rFonts w:hint="eastAsia"/>
            <w:u w:val="single"/>
          </w:rPr>
          <w:t xml:space="preserve"> </w:t>
        </w:r>
      </w:ins>
      <w:ins w:id="263" w:author="Administrator" w:date="2017-06-16T15:31:00Z">
        <w:r>
          <w:rPr>
            <w:u w:val="single"/>
          </w:rPr>
          <w:t xml:space="preserve">                 </w:t>
        </w:r>
      </w:ins>
      <w:ins w:id="264" w:author="Administrator" w:date="2017-06-16T15:31:00Z">
        <w:r>
          <w:rPr>
            <w:rFonts w:hint="eastAsia"/>
            <w:u w:val="single"/>
          </w:rPr>
          <w:t xml:space="preserve"> </w:t>
        </w:r>
      </w:ins>
      <w:ins w:id="265" w:author="Administrator" w:date="2017-06-16T15:34:30Z">
        <w:r>
          <w:rPr>
            <w:rFonts w:hint="eastAsia"/>
            <w:u w:val="single"/>
            <w:lang w:val="en-US" w:eastAsia="zh-CN"/>
          </w:rPr>
          <w:t xml:space="preserve">  </w:t>
        </w:r>
      </w:ins>
      <w:ins w:id="266" w:author="Administrator" w:date="2017-06-16T15:34:31Z">
        <w:r>
          <w:rPr>
            <w:rFonts w:hint="eastAsia"/>
            <w:u w:val="single"/>
            <w:lang w:val="en-US" w:eastAsia="zh-CN"/>
          </w:rPr>
          <w:t xml:space="preserve">  </w:t>
        </w:r>
      </w:ins>
      <w:ins w:id="267" w:author="Administrator" w:date="2017-06-16T15:31:00Z">
        <w:r>
          <w:rPr>
            <w:rFonts w:hint="eastAsia"/>
            <w:u w:val="single"/>
          </w:rPr>
          <w:t xml:space="preserve">        </w:t>
        </w:r>
      </w:ins>
      <w:ins w:id="268" w:author="Administrator" w:date="2017-06-16T15:31:00Z">
        <w:r>
          <w:rPr>
            <w:u w:val="single"/>
          </w:rPr>
          <w:t xml:space="preserve">  </w:t>
        </w:r>
      </w:ins>
    </w:p>
    <w:p>
      <w:pPr>
        <w:pStyle w:val="18"/>
        <w:ind w:left="0" w:leftChars="0" w:firstLine="0"/>
        <w:jc w:val="left"/>
        <w:rPr>
          <w:ins w:id="270" w:author="Administrator" w:date="2017-06-16T15:31:00Z"/>
          <w:rFonts w:hint="eastAsia"/>
        </w:rPr>
        <w:pPrChange w:id="269" w:author="Administrator" w:date="2017-06-16T15:35:30Z">
          <w:pPr>
            <w:pStyle w:val="18"/>
            <w:ind w:left="3356" w:leftChars="1598" w:firstLine="3"/>
            <w:jc w:val="left"/>
          </w:pPr>
        </w:pPrChange>
      </w:pPr>
      <w:ins w:id="271" w:author="Administrator" w:date="2017-06-16T15:35:41Z">
        <w:r>
          <w:rPr>
            <w:rFonts w:hint="eastAsia"/>
            <w:lang w:val="en-US" w:eastAsia="zh-CN"/>
          </w:rPr>
          <w:t xml:space="preserve">   </w:t>
        </w:r>
      </w:ins>
      <w:ins w:id="272" w:author="Administrator" w:date="2017-06-16T15:35:42Z">
        <w:r>
          <w:rPr>
            <w:rFonts w:hint="eastAsia"/>
            <w:lang w:val="en-US" w:eastAsia="zh-CN"/>
          </w:rPr>
          <w:t xml:space="preserve">                      </w:t>
        </w:r>
      </w:ins>
      <w:ins w:id="273" w:author="Administrator" w:date="2017-06-16T15:35:44Z">
        <w:r>
          <w:rPr>
            <w:rFonts w:hint="eastAsia"/>
            <w:lang w:val="en-US" w:eastAsia="zh-CN"/>
          </w:rPr>
          <w:t xml:space="preserve">          </w:t>
        </w:r>
      </w:ins>
      <w:ins w:id="274" w:author="Administrator" w:date="2017-06-16T15:35:45Z">
        <w:r>
          <w:rPr>
            <w:rFonts w:hint="eastAsia"/>
            <w:lang w:val="en-US" w:eastAsia="zh-CN"/>
          </w:rPr>
          <w:t xml:space="preserve">   </w:t>
        </w:r>
      </w:ins>
      <w:ins w:id="275" w:author="Administrator" w:date="2017-06-16T15:31:00Z">
        <w:r>
          <w:rPr/>
          <w:t>日期：</w:t>
        </w:r>
      </w:ins>
      <w:ins w:id="276" w:author="Administrator" w:date="2017-06-16T15:31:00Z">
        <w:r>
          <w:rPr>
            <w:u w:val="single"/>
          </w:rPr>
          <w:t xml:space="preserve">  </w:t>
        </w:r>
      </w:ins>
      <w:ins w:id="277" w:author="Administrator" w:date="2017-06-16T15:35:48Z">
        <w:r>
          <w:rPr>
            <w:rFonts w:hint="eastAsia"/>
            <w:u w:val="single"/>
            <w:lang w:val="en-US" w:eastAsia="zh-CN"/>
          </w:rPr>
          <w:t xml:space="preserve">  </w:t>
        </w:r>
      </w:ins>
      <w:ins w:id="278" w:author="Administrator" w:date="2017-06-16T15:35:49Z">
        <w:r>
          <w:rPr>
            <w:rFonts w:hint="eastAsia"/>
            <w:u w:val="single"/>
            <w:lang w:val="en-US" w:eastAsia="zh-CN"/>
          </w:rPr>
          <w:t xml:space="preserve"> </w:t>
        </w:r>
      </w:ins>
      <w:ins w:id="279" w:author="Administrator" w:date="2017-06-16T15:31:00Z">
        <w:r>
          <w:rPr>
            <w:u w:val="single"/>
          </w:rPr>
          <w:t xml:space="preserve">   </w:t>
        </w:r>
      </w:ins>
      <w:ins w:id="280" w:author="Administrator" w:date="2017-06-16T15:31:00Z">
        <w:r>
          <w:rPr/>
          <w:t>年</w:t>
        </w:r>
      </w:ins>
      <w:ins w:id="281" w:author="Administrator" w:date="2017-06-16T15:31:00Z">
        <w:r>
          <w:rPr>
            <w:u w:val="single"/>
          </w:rPr>
          <w:t xml:space="preserve">  </w:t>
        </w:r>
      </w:ins>
      <w:ins w:id="282" w:author="Administrator" w:date="2017-06-16T15:35:47Z">
        <w:r>
          <w:rPr>
            <w:rFonts w:hint="eastAsia"/>
            <w:u w:val="single"/>
            <w:lang w:val="en-US" w:eastAsia="zh-CN"/>
          </w:rPr>
          <w:t xml:space="preserve"> </w:t>
        </w:r>
      </w:ins>
      <w:ins w:id="283" w:author="Administrator" w:date="2017-06-16T15:31:00Z">
        <w:r>
          <w:rPr>
            <w:u w:val="single"/>
          </w:rPr>
          <w:t xml:space="preserve">  </w:t>
        </w:r>
      </w:ins>
      <w:ins w:id="284" w:author="Administrator" w:date="2017-06-16T15:31:00Z">
        <w:r>
          <w:rPr/>
          <w:t>月</w:t>
        </w:r>
      </w:ins>
      <w:ins w:id="285" w:author="Administrator" w:date="2017-06-16T15:31:00Z">
        <w:r>
          <w:rPr>
            <w:u w:val="single"/>
          </w:rPr>
          <w:t xml:space="preserve">  </w:t>
        </w:r>
      </w:ins>
      <w:ins w:id="286" w:author="Administrator" w:date="2017-06-16T15:31:00Z">
        <w:r>
          <w:rPr>
            <w:rFonts w:hint="eastAsia"/>
            <w:u w:val="single"/>
          </w:rPr>
          <w:t xml:space="preserve"> </w:t>
        </w:r>
      </w:ins>
      <w:ins w:id="287" w:author="Administrator" w:date="2017-06-16T15:35:46Z">
        <w:r>
          <w:rPr>
            <w:rFonts w:hint="eastAsia"/>
            <w:u w:val="single"/>
            <w:lang w:val="en-US" w:eastAsia="zh-CN"/>
          </w:rPr>
          <w:t xml:space="preserve"> </w:t>
        </w:r>
      </w:ins>
      <w:ins w:id="288" w:author="Administrator" w:date="2017-06-16T15:31:00Z">
        <w:r>
          <w:rPr>
            <w:u w:val="single"/>
          </w:rPr>
          <w:t xml:space="preserve">  </w:t>
        </w:r>
      </w:ins>
      <w:ins w:id="289" w:author="Administrator" w:date="2017-06-16T15:31:00Z">
        <w:r>
          <w:rPr/>
          <w:t>日</w:t>
        </w:r>
      </w:ins>
    </w:p>
    <w:p>
      <w:pPr>
        <w:rPr>
          <w:ins w:id="290" w:author="Administrator" w:date="2017-06-16T15:31:00Z"/>
          <w:rFonts w:hint="eastAsia" w:ascii="仿宋_GB2312" w:eastAsia="仿宋_GB2312"/>
          <w:sz w:val="28"/>
          <w:szCs w:val="28"/>
        </w:rPr>
      </w:pPr>
      <w:ins w:id="291" w:author="Administrator" w:date="2017-06-16T15:31:00Z">
        <w:r>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120650</wp:posOffset>
                  </wp:positionV>
                  <wp:extent cx="5183505" cy="2178050"/>
                  <wp:effectExtent l="4445" t="5080" r="12700" b="7620"/>
                  <wp:wrapSquare wrapText="bothSides"/>
                  <wp:docPr id="1" name="Text Box 3"/>
                  <wp:cNvGraphicFramePr/>
                  <a:graphic xmlns:a="http://schemas.openxmlformats.org/drawingml/2006/main">
                    <a:graphicData uri="http://schemas.microsoft.com/office/word/2010/wordprocessingShape">
                      <wps:wsp>
                        <wps:cNvSpPr txBox="1"/>
                        <wps:spPr>
                          <a:xfrm>
                            <a:off x="0" y="0"/>
                            <a:ext cx="5763895" cy="2178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00"/>
                                <w:jc w:val="center"/>
                                <w:rPr>
                                  <w:ins w:id="293" w:author="Administrator" w:date="2017-06-16T15:31:00Z"/>
                                  <w:rFonts w:hint="eastAsia"/>
                                  <w:sz w:val="30"/>
                                  <w:szCs w:val="30"/>
                                </w:rPr>
                              </w:pPr>
                            </w:p>
                            <w:p>
                              <w:pPr>
                                <w:ind w:firstLine="600"/>
                                <w:jc w:val="center"/>
                                <w:rPr>
                                  <w:ins w:id="294" w:author="Administrator" w:date="2017-06-16T15:31:00Z"/>
                                  <w:rFonts w:hint="eastAsia"/>
                                  <w:sz w:val="30"/>
                                  <w:szCs w:val="30"/>
                                </w:rPr>
                              </w:pPr>
                            </w:p>
                            <w:p>
                              <w:pPr>
                                <w:pStyle w:val="21"/>
                                <w:rPr>
                                  <w:ins w:id="295" w:author="Administrator" w:date="2017-06-16T15:31:00Z"/>
                                  <w:rFonts w:hint="eastAsia"/>
                                </w:rPr>
                              </w:pPr>
                              <w:ins w:id="296" w:author="Administrator" w:date="2017-06-16T15:31:00Z">
                                <w:r>
                                  <w:rPr>
                                    <w:rFonts w:hint="eastAsia"/>
                                  </w:rPr>
                                  <w:t>身份证扫描件（复印件）放置处（正、反面）</w:t>
                                </w:r>
                              </w:ins>
                            </w:p>
                          </w:txbxContent>
                        </wps:txbx>
                        <wps:bodyPr upright="1"/>
                      </wps:wsp>
                    </a:graphicData>
                  </a:graphic>
                </wp:anchor>
              </w:drawing>
            </mc:Choice>
            <mc:Fallback>
              <w:pict>
                <v:shape id="Text Box 3" o:spid="_x0000_s1026" o:spt="202" type="#_x0000_t202" style="position:absolute;left:0pt;margin-left:11.9pt;margin-top:9.5pt;height:171.5pt;width:408.15pt;mso-wrap-distance-bottom:0pt;mso-wrap-distance-left:9pt;mso-wrap-distance-right:9pt;mso-wrap-distance-top:0pt;z-index:251659264;mso-width-relative:page;mso-height-relative:page;" fillcolor="#FFFFFF" filled="t" stroked="t" coordsize="21600,21600" o:gfxdata="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XTe&#10;T9gAAAAJAQAADwAAAAAAAAABACAAAAAiAAAAZHJzL2Rvd25yZXYueG1sUEsBAhQAFAAAAAgAh07i&#10;QDHSSA7pAQAA9gMAAA4AAAAAAAAAAQAgAAAAJwEAAGRycy9lMm9Eb2MueG1sUEsFBgAAAAAGAAYA&#10;WQEAAIIFAAAAAA==&#10;">
                  <v:fill on="t" focussize="0,0"/>
                  <v:stroke color="#000000" joinstyle="miter"/>
                  <v:imagedata o:title=""/>
                  <o:lock v:ext="edit" aspectratio="f"/>
                  <v:textbox>
                    <w:txbxContent>
                      <w:p>
                        <w:pPr>
                          <w:ind w:firstLine="600"/>
                          <w:jc w:val="center"/>
                          <w:rPr>
                            <w:ins w:id="297" w:author="Administrator" w:date="2017-06-16T15:31:00Z"/>
                            <w:rFonts w:hint="eastAsia"/>
                            <w:sz w:val="30"/>
                            <w:szCs w:val="30"/>
                          </w:rPr>
                        </w:pPr>
                      </w:p>
                      <w:p>
                        <w:pPr>
                          <w:ind w:firstLine="600"/>
                          <w:jc w:val="center"/>
                          <w:rPr>
                            <w:ins w:id="298" w:author="Administrator" w:date="2017-06-16T15:31:00Z"/>
                            <w:rFonts w:hint="eastAsia"/>
                            <w:sz w:val="30"/>
                            <w:szCs w:val="30"/>
                          </w:rPr>
                        </w:pPr>
                      </w:p>
                      <w:p>
                        <w:pPr>
                          <w:pStyle w:val="21"/>
                          <w:rPr>
                            <w:ins w:id="299" w:author="Administrator" w:date="2017-06-16T15:31:00Z"/>
                            <w:rFonts w:hint="eastAsia"/>
                          </w:rPr>
                        </w:pPr>
                        <w:ins w:id="300" w:author="Administrator" w:date="2017-06-16T15:31:00Z">
                          <w:r>
                            <w:rPr>
                              <w:rFonts w:hint="eastAsia"/>
                            </w:rPr>
                            <w:t>身份证扫描件（复印件）放置处（正、反面）</w:t>
                          </w:r>
                        </w:ins>
                      </w:p>
                    </w:txbxContent>
                  </v:textbox>
                  <w10:wrap type="square"/>
                </v:shape>
              </w:pict>
            </mc:Fallback>
          </mc:AlternateContent>
        </w:r>
      </w:ins>
    </w:p>
    <w:p>
      <w:pPr>
        <w:numPr>
          <w:ilvl w:val="-1"/>
          <w:numId w:val="0"/>
        </w:numPr>
        <w:ind w:leftChars="0" w:firstLine="560" w:firstLineChars="200"/>
        <w:rPr>
          <w:del w:id="302" w:author="Administrator" w:date="2017-06-16T15:32:34Z"/>
          <w:rFonts w:hint="eastAsia" w:ascii="宋体" w:hAnsi="宋体" w:cs="Arial"/>
          <w:color w:val="000000"/>
          <w:kern w:val="10"/>
          <w:sz w:val="28"/>
        </w:rPr>
        <w:pPrChange w:id="301" w:author="Administrator" w:date="2017-06-16T15:18:39Z">
          <w:pPr>
            <w:numPr>
              <w:ilvl w:val="0"/>
              <w:numId w:val="0"/>
            </w:numPr>
            <w:ind w:leftChars="0"/>
          </w:pPr>
        </w:pPrChange>
      </w:pPr>
    </w:p>
    <w:p>
      <w:pPr>
        <w:autoSpaceDN/>
        <w:spacing w:before="0"/>
        <w:ind w:firstLine="0" w:firstLineChars="0"/>
        <w:jc w:val="both"/>
        <w:rPr>
          <w:ins w:id="304" w:author="Administrator" w:date="2017-06-16T15:18:25Z"/>
          <w:rFonts w:hint="eastAsia" w:ascii="宋体" w:hAnsi="宋体"/>
          <w:b/>
          <w:sz w:val="28"/>
          <w:szCs w:val="28"/>
          <w:lang w:val="en-US" w:eastAsia="zh-CN"/>
        </w:rPr>
        <w:pPrChange w:id="303" w:author="Administrator" w:date="2017-06-16T15:32:34Z">
          <w:pPr>
            <w:autoSpaceDN w:val="0"/>
            <w:spacing w:before="300"/>
            <w:jc w:val="left"/>
          </w:pPr>
        </w:pPrChange>
      </w:pPr>
      <w:ins w:id="305" w:author="Administrator" w:date="2017-06-16T15:18:25Z">
        <w:r>
          <w:rPr>
            <w:rFonts w:hint="eastAsia" w:ascii="宋体" w:hAnsi="宋体"/>
            <w:b/>
            <w:sz w:val="28"/>
            <w:szCs w:val="28"/>
            <w:lang w:val="en-US" w:eastAsia="zh-CN"/>
          </w:rPr>
          <w:br w:type="page"/>
        </w:r>
      </w:ins>
    </w:p>
    <w:p>
      <w:pPr>
        <w:autoSpaceDN w:val="0"/>
        <w:spacing w:before="300"/>
        <w:jc w:val="left"/>
        <w:rPr>
          <w:rFonts w:hint="eastAsia" w:ascii="宋体" w:hAnsi="宋体" w:eastAsia="宋体"/>
          <w:b/>
          <w:sz w:val="28"/>
          <w:szCs w:val="28"/>
          <w:lang w:val="en-US" w:eastAsia="zh-CN"/>
        </w:rPr>
      </w:pPr>
      <w:r>
        <w:rPr>
          <w:rFonts w:hint="eastAsia" w:ascii="宋体" w:hAnsi="宋体"/>
          <w:b/>
          <w:sz w:val="28"/>
          <w:szCs w:val="28"/>
          <w:lang w:val="en-US" w:eastAsia="zh-CN"/>
        </w:rPr>
        <w:t>附件</w:t>
      </w:r>
      <w:del w:id="306" w:author="Administrator" w:date="2017-06-16T15:29:50Z">
        <w:r>
          <w:rPr>
            <w:rFonts w:hint="eastAsia" w:ascii="宋体" w:hAnsi="宋体"/>
            <w:b/>
            <w:sz w:val="28"/>
            <w:szCs w:val="28"/>
            <w:lang w:val="en-US" w:eastAsia="zh-CN"/>
          </w:rPr>
          <w:delText>三</w:delText>
        </w:r>
      </w:del>
      <w:ins w:id="307" w:author="Administrator" w:date="2017-06-16T15:29:51Z">
        <w:r>
          <w:rPr>
            <w:rFonts w:hint="eastAsia" w:ascii="宋体" w:hAnsi="宋体"/>
            <w:b/>
            <w:sz w:val="28"/>
            <w:szCs w:val="28"/>
            <w:lang w:val="en-US" w:eastAsia="zh-CN"/>
          </w:rPr>
          <w:t>五</w:t>
        </w:r>
      </w:ins>
    </w:p>
    <w:p>
      <w:pPr>
        <w:autoSpaceDN w:val="0"/>
        <w:spacing w:before="300"/>
        <w:jc w:val="center"/>
        <w:rPr>
          <w:rFonts w:ascii="宋体" w:hAnsi="宋体"/>
          <w:b/>
          <w:sz w:val="36"/>
        </w:rPr>
      </w:pPr>
      <w:r>
        <w:rPr>
          <w:rFonts w:hint="eastAsia" w:ascii="宋体" w:hAnsi="宋体"/>
          <w:b/>
          <w:sz w:val="36"/>
        </w:rPr>
        <w:t>房屋</w:t>
      </w:r>
      <w:r>
        <w:rPr>
          <w:rFonts w:ascii="宋体" w:hAnsi="宋体"/>
          <w:b/>
          <w:sz w:val="36"/>
        </w:rPr>
        <w:t>租赁合同</w:t>
      </w:r>
    </w:p>
    <w:p>
      <w:pPr>
        <w:autoSpaceDN w:val="0"/>
        <w:spacing w:before="300"/>
        <w:jc w:val="center"/>
        <w:rPr>
          <w:rFonts w:hint="eastAsia" w:ascii="宋体" w:hAnsi="宋体" w:eastAsia="宋体"/>
          <w:b/>
          <w:sz w:val="36"/>
          <w:lang w:val="en-US" w:eastAsia="zh-CN"/>
        </w:rPr>
      </w:pPr>
      <w:r>
        <w:rPr>
          <w:rFonts w:hint="eastAsia" w:ascii="宋体" w:hAnsi="宋体"/>
          <w:b/>
          <w:sz w:val="36"/>
          <w:lang w:val="en-US" w:eastAsia="zh-CN"/>
        </w:rPr>
        <w:t>（范本）</w:t>
      </w:r>
    </w:p>
    <w:p>
      <w:pPr>
        <w:autoSpaceDN w:val="0"/>
        <w:spacing w:before="300"/>
        <w:jc w:val="center"/>
        <w:rPr>
          <w:rFonts w:ascii="宋体" w:hAnsi="宋体"/>
          <w:b/>
          <w:sz w:val="36"/>
        </w:rPr>
      </w:pPr>
    </w:p>
    <w:p>
      <w:pPr>
        <w:autoSpaceDN w:val="0"/>
        <w:spacing w:before="300"/>
        <w:rPr>
          <w:rFonts w:ascii="宋体" w:hAnsi="宋体"/>
          <w:b/>
          <w:sz w:val="36"/>
        </w:rPr>
      </w:pPr>
    </w:p>
    <w:p>
      <w:pPr>
        <w:autoSpaceDN w:val="0"/>
        <w:spacing w:before="300"/>
        <w:rPr>
          <w:rFonts w:ascii="宋体" w:hAnsi="宋体"/>
          <w:b/>
          <w:sz w:val="36"/>
        </w:rPr>
      </w:pPr>
    </w:p>
    <w:p>
      <w:pPr>
        <w:autoSpaceDN w:val="0"/>
        <w:spacing w:before="300"/>
        <w:rPr>
          <w:rFonts w:ascii="宋体" w:hAnsi="宋体"/>
          <w:b/>
          <w:sz w:val="36"/>
        </w:rPr>
      </w:pPr>
    </w:p>
    <w:p>
      <w:pPr>
        <w:autoSpaceDN w:val="0"/>
        <w:spacing w:before="300"/>
        <w:rPr>
          <w:rFonts w:ascii="宋体" w:hAnsi="宋体"/>
          <w:b/>
          <w:sz w:val="36"/>
        </w:rPr>
      </w:pPr>
    </w:p>
    <w:p>
      <w:pPr>
        <w:autoSpaceDN w:val="0"/>
        <w:spacing w:before="300"/>
        <w:rPr>
          <w:rFonts w:ascii="宋体" w:hAnsi="宋体"/>
          <w:b/>
          <w:sz w:val="36"/>
        </w:rPr>
      </w:pPr>
    </w:p>
    <w:p>
      <w:pPr>
        <w:autoSpaceDN w:val="0"/>
        <w:spacing w:before="300"/>
        <w:rPr>
          <w:rFonts w:ascii="宋体" w:hAnsi="宋体"/>
          <w:b/>
          <w:sz w:val="28"/>
          <w:szCs w:val="28"/>
        </w:rPr>
      </w:pPr>
      <w:r>
        <w:rPr>
          <w:rFonts w:hint="eastAsia" w:ascii="宋体" w:hAnsi="宋体"/>
          <w:b/>
          <w:sz w:val="28"/>
          <w:szCs w:val="28"/>
        </w:rPr>
        <w:t xml:space="preserve">   甲方：</w:t>
      </w:r>
      <w:r>
        <w:rPr>
          <w:rFonts w:hint="eastAsia" w:ascii="宋体" w:hAnsi="宋体"/>
          <w:b/>
          <w:sz w:val="28"/>
          <w:szCs w:val="28"/>
          <w:u w:val="single"/>
        </w:rPr>
        <w:t xml:space="preserve">宁波智慧地铁科技有限公司                    </w:t>
      </w:r>
    </w:p>
    <w:p>
      <w:pPr>
        <w:autoSpaceDN w:val="0"/>
        <w:spacing w:before="300"/>
        <w:rPr>
          <w:rFonts w:hint="eastAsia" w:ascii="宋体" w:hAnsi="宋体"/>
          <w:b/>
          <w:sz w:val="28"/>
          <w:szCs w:val="28"/>
          <w:u w:val="single"/>
        </w:rPr>
      </w:pPr>
      <w:r>
        <w:rPr>
          <w:rFonts w:hint="eastAsia" w:ascii="宋体" w:hAnsi="宋体"/>
          <w:b/>
          <w:sz w:val="28"/>
          <w:szCs w:val="28"/>
        </w:rPr>
        <w:t xml:space="preserve">   乙方：</w:t>
      </w:r>
      <w:r>
        <w:rPr>
          <w:rFonts w:hint="eastAsia" w:ascii="宋体" w:hAnsi="宋体"/>
          <w:b/>
          <w:sz w:val="28"/>
          <w:szCs w:val="28"/>
          <w:u w:val="single"/>
        </w:rPr>
        <w:t xml:space="preserve">                                             </w:t>
      </w:r>
    </w:p>
    <w:p>
      <w:pPr>
        <w:autoSpaceDN w:val="0"/>
        <w:spacing w:before="300"/>
        <w:ind w:firstLine="0" w:firstLineChars="0"/>
        <w:rPr>
          <w:rFonts w:ascii="宋体" w:hAnsi="宋体"/>
          <w:b/>
          <w:sz w:val="28"/>
          <w:szCs w:val="28"/>
          <w:u w:val="single"/>
        </w:rPr>
      </w:pPr>
      <w:r>
        <w:rPr>
          <w:rFonts w:hint="eastAsia" w:ascii="宋体" w:hAnsi="宋体"/>
          <w:b/>
          <w:sz w:val="28"/>
          <w:szCs w:val="28"/>
          <w:lang w:val="en-US" w:eastAsia="zh-CN"/>
        </w:rPr>
        <w:t xml:space="preserve">   </w:t>
      </w:r>
      <w:r>
        <w:rPr>
          <w:rFonts w:hint="eastAsia" w:ascii="宋体" w:hAnsi="宋体"/>
          <w:b/>
          <w:sz w:val="28"/>
          <w:szCs w:val="28"/>
        </w:rPr>
        <w:t>丙方</w:t>
      </w:r>
      <w:r>
        <w:rPr>
          <w:rFonts w:hint="eastAsia" w:ascii="宋体" w:hAnsi="宋体"/>
          <w:b/>
          <w:sz w:val="24"/>
          <w:szCs w:val="24"/>
        </w:rPr>
        <w:t xml:space="preserve"> ： </w:t>
      </w:r>
      <w:r>
        <w:rPr>
          <w:rFonts w:hint="eastAsia" w:ascii="宋体" w:hAnsi="宋体"/>
          <w:b/>
          <w:sz w:val="28"/>
          <w:szCs w:val="28"/>
          <w:u w:val="single"/>
        </w:rPr>
        <w:t xml:space="preserve">                                          </w:t>
      </w:r>
    </w:p>
    <w:p>
      <w:pPr>
        <w:autoSpaceDN w:val="0"/>
        <w:spacing w:before="300"/>
        <w:rPr>
          <w:rFonts w:hint="eastAsia" w:ascii="宋体" w:hAnsi="宋体"/>
          <w:b/>
          <w:sz w:val="28"/>
          <w:szCs w:val="28"/>
          <w:u w:val="single"/>
        </w:rPr>
      </w:pPr>
    </w:p>
    <w:p>
      <w:pPr>
        <w:autoSpaceDN w:val="0"/>
        <w:spacing w:before="300"/>
        <w:rPr>
          <w:rFonts w:ascii="宋体" w:hAnsi="宋体"/>
          <w:b/>
          <w:sz w:val="24"/>
          <w:szCs w:val="24"/>
          <w:u w:val="single"/>
        </w:rPr>
      </w:pPr>
      <w:r>
        <w:rPr>
          <w:rFonts w:hint="eastAsia" w:ascii="宋体" w:hAnsi="宋体"/>
          <w:b/>
          <w:sz w:val="24"/>
          <w:szCs w:val="24"/>
        </w:rPr>
        <w:t xml:space="preserve">          合同编号：</w:t>
      </w:r>
      <w:r>
        <w:rPr>
          <w:rFonts w:hint="eastAsia" w:ascii="宋体" w:hAnsi="宋体"/>
          <w:b/>
          <w:sz w:val="24"/>
          <w:szCs w:val="24"/>
          <w:u w:val="single"/>
        </w:rPr>
        <w:t xml:space="preserve">                                      </w:t>
      </w:r>
    </w:p>
    <w:p>
      <w:pPr>
        <w:autoSpaceDN w:val="0"/>
        <w:spacing w:before="300"/>
        <w:rPr>
          <w:rFonts w:hint="eastAsia" w:ascii="宋体" w:hAnsi="宋体"/>
          <w:b/>
          <w:sz w:val="36"/>
        </w:rPr>
      </w:pPr>
      <w:r>
        <w:rPr>
          <w:rFonts w:hint="eastAsia" w:ascii="宋体" w:hAnsi="宋体"/>
          <w:b/>
          <w:sz w:val="24"/>
          <w:szCs w:val="24"/>
        </w:rPr>
        <w:t xml:space="preserve">          合同日期：</w:t>
      </w:r>
      <w:r>
        <w:rPr>
          <w:rFonts w:hint="eastAsia" w:ascii="宋体" w:hAnsi="宋体"/>
          <w:b/>
          <w:sz w:val="24"/>
          <w:szCs w:val="24"/>
          <w:u w:val="single"/>
        </w:rPr>
        <w:t xml:space="preserve">          2017年    月    日       </w:t>
      </w:r>
    </w:p>
    <w:p>
      <w:pPr>
        <w:autoSpaceDN w:val="0"/>
        <w:spacing w:before="300"/>
        <w:rPr>
          <w:rFonts w:hint="eastAsia" w:ascii="宋体" w:hAnsi="宋体"/>
          <w:b/>
          <w:sz w:val="36"/>
        </w:rPr>
      </w:pPr>
    </w:p>
    <w:p>
      <w:pPr>
        <w:spacing w:line="280" w:lineRule="exact"/>
        <w:jc w:val="center"/>
        <w:rPr>
          <w:rFonts w:ascii="宋体" w:hAnsi="宋体" w:cs="宋体"/>
          <w:b/>
          <w:bCs/>
          <w:color w:val="000000"/>
          <w:sz w:val="28"/>
          <w:szCs w:val="28"/>
        </w:rPr>
      </w:pPr>
      <w:r>
        <w:rPr>
          <w:rFonts w:hint="eastAsia" w:ascii="宋体" w:hAnsi="宋体" w:cs="宋体"/>
          <w:b/>
          <w:bCs/>
          <w:color w:val="000000"/>
          <w:sz w:val="28"/>
          <w:szCs w:val="28"/>
        </w:rPr>
        <w:t>房屋租赁合同</w:t>
      </w:r>
    </w:p>
    <w:p>
      <w:pPr>
        <w:spacing w:line="280" w:lineRule="exact"/>
        <w:jc w:val="center"/>
        <w:rPr>
          <w:rFonts w:ascii="宋体" w:hAnsi="宋体" w:cs="宋体"/>
          <w:b/>
          <w:bCs/>
          <w:color w:val="000000"/>
          <w:sz w:val="28"/>
          <w:szCs w:val="28"/>
        </w:rPr>
      </w:pPr>
    </w:p>
    <w:p>
      <w:pPr>
        <w:spacing w:line="360" w:lineRule="auto"/>
        <w:rPr>
          <w:rFonts w:hint="eastAsia" w:ascii="宋体" w:hAnsi="宋体" w:cs="宋体"/>
          <w:color w:val="000000"/>
          <w:sz w:val="28"/>
          <w:szCs w:val="28"/>
        </w:rPr>
      </w:pPr>
      <w:r>
        <w:rPr>
          <w:rFonts w:hint="eastAsia" w:ascii="宋体" w:hAnsi="宋体" w:cs="宋体"/>
          <w:color w:val="000000"/>
          <w:sz w:val="28"/>
          <w:szCs w:val="28"/>
        </w:rPr>
        <w:t>出租方（甲方）：</w:t>
      </w:r>
      <w:r>
        <w:rPr>
          <w:rFonts w:hint="eastAsia" w:ascii="宋体" w:hAnsi="宋体" w:cs="宋体"/>
          <w:color w:val="000000"/>
          <w:sz w:val="28"/>
          <w:szCs w:val="28"/>
          <w:u w:val="single"/>
        </w:rPr>
        <w:t xml:space="preserve">宁波智慧地铁科技有限公司                   </w:t>
      </w:r>
      <w:r>
        <w:rPr>
          <w:rFonts w:hint="eastAsia" w:ascii="宋体" w:hAnsi="宋体" w:cs="宋体"/>
          <w:color w:val="000000"/>
          <w:sz w:val="28"/>
          <w:szCs w:val="28"/>
        </w:rPr>
        <w:t xml:space="preserve">  </w:t>
      </w:r>
    </w:p>
    <w:p>
      <w:pPr>
        <w:spacing w:line="360" w:lineRule="auto"/>
        <w:rPr>
          <w:rFonts w:hint="eastAsia" w:ascii="宋体" w:hAnsi="宋体" w:cs="宋体"/>
          <w:b w:val="0"/>
          <w:color w:val="000000"/>
          <w:sz w:val="28"/>
          <w:szCs w:val="28"/>
          <w:u w:val="none"/>
        </w:rPr>
      </w:pPr>
      <w:r>
        <w:rPr>
          <w:rFonts w:hint="eastAsia" w:ascii="宋体" w:hAnsi="宋体" w:cs="宋体"/>
          <w:color w:val="000000"/>
          <w:sz w:val="28"/>
          <w:szCs w:val="28"/>
        </w:rPr>
        <w:t>承租方（乙方）：</w:t>
      </w:r>
      <w:r>
        <w:rPr>
          <w:rFonts w:hint="eastAsia" w:ascii="宋体" w:hAnsi="宋体" w:cs="宋体"/>
          <w:color w:val="000000"/>
          <w:sz w:val="28"/>
          <w:szCs w:val="28"/>
          <w:u w:val="single"/>
        </w:rPr>
        <w:t xml:space="preserve">      </w:t>
      </w:r>
      <w:r>
        <w:rPr>
          <w:rFonts w:hint="eastAsia" w:ascii="宋体" w:hAnsi="宋体" w:cs="宋体"/>
          <w:b w:val="0"/>
          <w:color w:val="000000"/>
          <w:sz w:val="28"/>
          <w:szCs w:val="28"/>
          <w:u w:val="single"/>
        </w:rPr>
        <w:t xml:space="preserve"> </w:t>
      </w:r>
      <w:r>
        <w:rPr>
          <w:rFonts w:hint="eastAsia" w:ascii="宋体" w:hAnsi="宋体" w:cs="宋体"/>
          <w:color w:val="000000"/>
          <w:sz w:val="28"/>
          <w:szCs w:val="28"/>
          <w:u w:val="single"/>
        </w:rPr>
        <w:t xml:space="preserve">            </w:t>
      </w:r>
      <w:r>
        <w:rPr>
          <w:rFonts w:hint="eastAsia" w:ascii="宋体" w:hAnsi="宋体" w:cs="宋体"/>
          <w:b w:val="0"/>
          <w:color w:val="000000"/>
          <w:sz w:val="28"/>
          <w:szCs w:val="28"/>
          <w:u w:val="single"/>
        </w:rPr>
        <w:t xml:space="preserve">                        </w:t>
      </w:r>
      <w:r>
        <w:rPr>
          <w:rFonts w:hint="eastAsia" w:ascii="宋体" w:hAnsi="宋体" w:cs="宋体"/>
          <w:b w:val="0"/>
          <w:color w:val="000000"/>
          <w:sz w:val="28"/>
          <w:szCs w:val="28"/>
          <w:u w:val="none"/>
        </w:rPr>
        <w:t xml:space="preserve">  </w:t>
      </w:r>
    </w:p>
    <w:p>
      <w:pPr>
        <w:spacing w:line="360" w:lineRule="auto"/>
        <w:rPr>
          <w:rFonts w:hint="eastAsia" w:ascii="宋体" w:hAnsi="宋体" w:cs="宋体"/>
          <w:color w:val="000000"/>
          <w:sz w:val="28"/>
          <w:szCs w:val="28"/>
        </w:rPr>
      </w:pPr>
      <w:r>
        <w:rPr>
          <w:rFonts w:hint="eastAsia" w:ascii="宋体" w:hAnsi="宋体" w:cs="宋体"/>
          <w:color w:val="000000"/>
          <w:sz w:val="28"/>
          <w:szCs w:val="28"/>
        </w:rPr>
        <w:t>担保方（丙方）：</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val="en-US" w:eastAsia="zh-CN"/>
        </w:rPr>
        <w:t xml:space="preserve"> </w:t>
      </w:r>
      <w:r>
        <w:rPr>
          <w:rFonts w:hint="eastAsia" w:ascii="宋体" w:hAnsi="宋体" w:cs="宋体"/>
          <w:color w:val="000000"/>
          <w:sz w:val="28"/>
          <w:szCs w:val="28"/>
          <w:u w:val="none"/>
        </w:rPr>
        <w:t xml:space="preserve">          </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乙方因经营需要，向甲方租赁商品房屋，双方本着平等、自愿、合法、诚实信用的原则，根据《中华人民共和国合同法》、《商品房屋租赁管理办法》等相关法律法规，协商一致签订本合同。</w:t>
      </w:r>
    </w:p>
    <w:p>
      <w:pPr>
        <w:spacing w:line="360" w:lineRule="auto"/>
        <w:ind w:firstLine="560" w:firstLineChars="200"/>
        <w:rPr>
          <w:rFonts w:ascii="宋体" w:hAnsi="宋体" w:cs="宋体"/>
          <w:b/>
          <w:color w:val="auto"/>
          <w:sz w:val="28"/>
          <w:szCs w:val="28"/>
        </w:rPr>
      </w:pPr>
      <w:r>
        <w:rPr>
          <w:rFonts w:hint="eastAsia" w:ascii="宋体" w:hAnsi="宋体" w:cs="宋体"/>
          <w:color w:val="000000"/>
          <w:sz w:val="28"/>
          <w:szCs w:val="28"/>
        </w:rPr>
        <w:br w:type="textWrapping"/>
      </w:r>
      <w:r>
        <w:rPr>
          <w:rFonts w:hint="eastAsia" w:ascii="宋体" w:hAnsi="宋体" w:cs="宋体"/>
          <w:b/>
          <w:color w:val="000000"/>
          <w:sz w:val="28"/>
          <w:szCs w:val="28"/>
        </w:rPr>
        <w:t>第一条 租赁标</w:t>
      </w:r>
      <w:r>
        <w:rPr>
          <w:rFonts w:hint="eastAsia" w:ascii="宋体" w:hAnsi="宋体" w:cs="宋体"/>
          <w:b/>
          <w:color w:val="auto"/>
          <w:sz w:val="28"/>
          <w:szCs w:val="28"/>
        </w:rPr>
        <w:t>的</w:t>
      </w:r>
    </w:p>
    <w:p>
      <w:pPr>
        <w:spacing w:line="360" w:lineRule="auto"/>
        <w:ind w:firstLine="0"/>
        <w:rPr>
          <w:rFonts w:hint="eastAsia" w:ascii="宋体" w:hAnsi="宋体" w:cs="宋体"/>
          <w:color w:val="auto"/>
          <w:sz w:val="28"/>
          <w:szCs w:val="28"/>
        </w:rPr>
      </w:pPr>
      <w:r>
        <w:rPr>
          <w:rFonts w:hint="eastAsia" w:ascii="宋体" w:hAnsi="宋体" w:cs="宋体"/>
          <w:color w:val="auto"/>
          <w:sz w:val="28"/>
          <w:szCs w:val="28"/>
        </w:rPr>
        <w:t xml:space="preserve">1、甲方出租给乙方的房屋位于 </w:t>
      </w:r>
      <w:r>
        <w:rPr>
          <w:rFonts w:hint="eastAsia" w:ascii="宋体" w:hAnsi="宋体" w:cs="楷体_GB2312"/>
          <w:color w:val="auto"/>
          <w:sz w:val="28"/>
          <w:szCs w:val="28"/>
          <w:u w:val="single"/>
        </w:rPr>
        <w:t>浙江省宁波</w:t>
      </w:r>
      <w:r>
        <w:rPr>
          <w:rFonts w:hint="eastAsia" w:ascii="宋体" w:hAnsi="宋体" w:cs="宋体"/>
          <w:color w:val="auto"/>
          <w:sz w:val="28"/>
          <w:szCs w:val="28"/>
        </w:rPr>
        <w:t>（省、市）地铁芦港站一楼附属用房</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建筑</w:t>
      </w:r>
      <w:r>
        <w:rPr>
          <w:rFonts w:hint="eastAsia" w:ascii="宋体" w:hAnsi="宋体" w:cs="宋体"/>
          <w:color w:val="auto"/>
          <w:sz w:val="28"/>
          <w:szCs w:val="28"/>
        </w:rPr>
        <w:t xml:space="preserve">面积为 </w:t>
      </w:r>
      <w:r>
        <w:rPr>
          <w:rFonts w:hint="eastAsia" w:ascii="宋体" w:hAnsi="宋体" w:cs="宋体"/>
          <w:color w:val="auto"/>
          <w:sz w:val="28"/>
          <w:szCs w:val="28"/>
          <w:lang w:eastAsia="zh-CN"/>
        </w:rPr>
        <w:t>1585</w:t>
      </w:r>
      <w:r>
        <w:rPr>
          <w:rFonts w:hint="eastAsia" w:ascii="宋体" w:hAnsi="宋体" w:cs="宋体"/>
          <w:color w:val="auto"/>
          <w:sz w:val="28"/>
          <w:szCs w:val="28"/>
        </w:rPr>
        <w:t xml:space="preserve"> </w:t>
      </w:r>
      <w:bookmarkStart w:id="2" w:name="OLE_LINK2"/>
      <w:bookmarkStart w:id="3" w:name="OLE_LINK1"/>
      <w:r>
        <w:rPr>
          <w:rFonts w:hint="eastAsia" w:ascii="宋体" w:hAnsi="宋体" w:cs="宋体"/>
          <w:color w:val="auto"/>
          <w:sz w:val="28"/>
          <w:szCs w:val="28"/>
        </w:rPr>
        <w:t>平方米</w:t>
      </w:r>
      <w:bookmarkEnd w:id="2"/>
      <w:bookmarkEnd w:id="3"/>
      <w:r>
        <w:rPr>
          <w:rFonts w:hint="eastAsia" w:ascii="宋体" w:hAnsi="宋体" w:cs="宋体"/>
          <w:color w:val="auto"/>
          <w:sz w:val="28"/>
          <w:szCs w:val="28"/>
        </w:rPr>
        <w:t>。</w:t>
      </w:r>
    </w:p>
    <w:p>
      <w:pPr>
        <w:spacing w:line="360" w:lineRule="auto"/>
        <w:ind w:firstLine="0"/>
        <w:rPr>
          <w:rFonts w:hint="eastAsia" w:ascii="宋体" w:hAnsi="宋体" w:eastAsia="宋体" w:cs="宋体"/>
          <w:color w:val="auto"/>
          <w:sz w:val="28"/>
          <w:szCs w:val="28"/>
        </w:rPr>
      </w:pPr>
      <w:r>
        <w:rPr>
          <w:rFonts w:hint="eastAsia" w:ascii="宋体" w:hAnsi="宋体" w:cs="宋体"/>
          <w:color w:val="auto"/>
          <w:sz w:val="28"/>
          <w:szCs w:val="28"/>
        </w:rPr>
        <w:t>2、</w:t>
      </w:r>
      <w:r>
        <w:rPr>
          <w:rFonts w:hint="eastAsia" w:ascii="宋体" w:hAnsi="宋体" w:eastAsia="宋体" w:cs="宋体"/>
          <w:color w:val="auto"/>
          <w:sz w:val="28"/>
          <w:szCs w:val="28"/>
        </w:rPr>
        <w:t>乙方已详细察看该房屋现场及其附属设施设备等，</w:t>
      </w:r>
      <w:r>
        <w:rPr>
          <w:rFonts w:hint="eastAsia" w:ascii="宋体" w:hAnsi="宋体" w:eastAsia="宋体" w:cs="宋体"/>
          <w:color w:val="auto"/>
          <w:sz w:val="28"/>
          <w:szCs w:val="28"/>
          <w:lang w:eastAsia="zh-CN"/>
        </w:rPr>
        <w:t>知悉该房屋尚未取得房屋权证</w:t>
      </w:r>
      <w:r>
        <w:rPr>
          <w:rFonts w:hint="eastAsia" w:ascii="宋体" w:hAnsi="宋体" w:cs="宋体"/>
          <w:color w:val="auto"/>
          <w:sz w:val="28"/>
          <w:szCs w:val="28"/>
          <w:lang w:val="en-US" w:eastAsia="zh-CN"/>
        </w:rPr>
        <w:t>等</w:t>
      </w:r>
      <w:r>
        <w:rPr>
          <w:rFonts w:hint="eastAsia" w:ascii="宋体" w:hAnsi="宋体" w:eastAsia="宋体" w:cs="宋体"/>
          <w:color w:val="auto"/>
          <w:sz w:val="28"/>
          <w:szCs w:val="28"/>
          <w:lang w:eastAsia="zh-CN"/>
        </w:rPr>
        <w:t>情况，已</w:t>
      </w:r>
      <w:r>
        <w:rPr>
          <w:rFonts w:hint="eastAsia" w:ascii="宋体" w:hAnsi="宋体" w:eastAsia="宋体" w:cs="宋体"/>
          <w:color w:val="auto"/>
          <w:sz w:val="28"/>
          <w:szCs w:val="28"/>
        </w:rPr>
        <w:t>对该房屋做了必要、充分、全面的了解，认为该房屋及其附属设施设备完好、齐备，且处于适租状态，符合乙方使用要求。</w:t>
      </w:r>
    </w:p>
    <w:p>
      <w:pPr>
        <w:spacing w:line="360" w:lineRule="auto"/>
        <w:ind w:firstLine="0"/>
        <w:rPr>
          <w:rFonts w:hint="eastAsia" w:ascii="宋体" w:hAnsi="宋体" w:eastAsia="宋体" w:cs="宋体"/>
          <w:color w:val="auto"/>
          <w:sz w:val="28"/>
          <w:szCs w:val="28"/>
          <w:u w:val="none"/>
        </w:rPr>
      </w:pPr>
      <w:r>
        <w:rPr>
          <w:rFonts w:hint="eastAsia" w:ascii="宋体" w:hAnsi="宋体" w:cs="宋体"/>
          <w:color w:val="auto"/>
          <w:sz w:val="28"/>
          <w:szCs w:val="28"/>
        </w:rPr>
        <w:t>3、</w:t>
      </w:r>
      <w:r>
        <w:rPr>
          <w:rFonts w:hint="eastAsia" w:ascii="宋体" w:hAnsi="宋体" w:eastAsia="宋体" w:cs="宋体"/>
          <w:color w:val="auto"/>
          <w:sz w:val="28"/>
          <w:szCs w:val="28"/>
        </w:rPr>
        <w:t>乙方签署本合同前已完成独立的尽职调查，并全面了解和掌握与房屋有关的全部事项，愿意承租并自愿承担相关风险和损失。</w:t>
      </w:r>
    </w:p>
    <w:p>
      <w:pPr>
        <w:spacing w:line="360" w:lineRule="auto"/>
        <w:rPr>
          <w:rFonts w:hint="eastAsia" w:ascii="宋体" w:hAnsi="宋体" w:cs="宋体"/>
          <w:sz w:val="28"/>
          <w:szCs w:val="28"/>
        </w:rPr>
      </w:pPr>
    </w:p>
    <w:p>
      <w:pPr>
        <w:spacing w:line="360" w:lineRule="auto"/>
        <w:rPr>
          <w:rFonts w:ascii="宋体" w:hAnsi="宋体" w:cs="宋体"/>
          <w:b/>
          <w:sz w:val="28"/>
          <w:szCs w:val="28"/>
        </w:rPr>
      </w:pPr>
      <w:r>
        <w:rPr>
          <w:rFonts w:hint="eastAsia" w:ascii="宋体" w:hAnsi="宋体" w:cs="宋体"/>
          <w:b/>
          <w:sz w:val="28"/>
          <w:szCs w:val="28"/>
        </w:rPr>
        <w:t>第二条 租赁期限、用途</w:t>
      </w:r>
    </w:p>
    <w:p>
      <w:pPr>
        <w:spacing w:line="360" w:lineRule="auto"/>
        <w:ind w:left="140" w:hanging="140" w:hangingChars="50"/>
        <w:rPr>
          <w:rFonts w:ascii="宋体" w:hAnsi="宋体" w:cs="宋体"/>
          <w:color w:val="auto"/>
          <w:sz w:val="28"/>
          <w:szCs w:val="28"/>
        </w:rPr>
      </w:pPr>
      <w:r>
        <w:rPr>
          <w:rFonts w:hint="eastAsia" w:ascii="宋体" w:hAnsi="宋体" w:cs="宋体"/>
          <w:sz w:val="28"/>
          <w:szCs w:val="28"/>
        </w:rPr>
        <w:t>1、在甲乙双方签定本合同，乙方向甲方支付房屋租赁押金后，甲方同意乙方进场</w:t>
      </w:r>
      <w:r>
        <w:rPr>
          <w:rFonts w:hint="eastAsia" w:ascii="宋体" w:hAnsi="宋体" w:cs="宋体"/>
          <w:color w:val="auto"/>
          <w:sz w:val="28"/>
          <w:szCs w:val="28"/>
        </w:rPr>
        <w:t>装修，装修期自</w:t>
      </w:r>
      <w:r>
        <w:rPr>
          <w:rFonts w:hint="eastAsia" w:ascii="宋体" w:hAnsi="宋体" w:cs="楷体_GB2312"/>
          <w:color w:val="auto"/>
          <w:sz w:val="28"/>
          <w:szCs w:val="28"/>
          <w:u w:val="single"/>
        </w:rPr>
        <w:t xml:space="preserve"> 2017 </w:t>
      </w:r>
      <w:r>
        <w:rPr>
          <w:rFonts w:hint="eastAsia" w:ascii="宋体" w:hAnsi="宋体" w:cs="宋体"/>
          <w:color w:val="auto"/>
          <w:sz w:val="28"/>
          <w:szCs w:val="28"/>
        </w:rPr>
        <w:t>年</w:t>
      </w:r>
      <w:r>
        <w:rPr>
          <w:rFonts w:hint="eastAsia" w:ascii="宋体" w:hAnsi="宋体" w:cs="楷体_GB2312"/>
          <w:color w:val="auto"/>
          <w:sz w:val="28"/>
          <w:szCs w:val="28"/>
          <w:u w:val="single"/>
        </w:rPr>
        <w:t xml:space="preserve">     </w:t>
      </w:r>
      <w:r>
        <w:rPr>
          <w:rFonts w:hint="eastAsia" w:ascii="宋体" w:hAnsi="宋体" w:cs="宋体"/>
          <w:color w:val="auto"/>
          <w:sz w:val="28"/>
          <w:szCs w:val="28"/>
        </w:rPr>
        <w:t>月</w:t>
      </w:r>
      <w:r>
        <w:rPr>
          <w:rFonts w:hint="eastAsia" w:ascii="宋体" w:hAnsi="宋体" w:cs="楷体_GB2312"/>
          <w:color w:val="auto"/>
          <w:sz w:val="28"/>
          <w:szCs w:val="28"/>
          <w:u w:val="single"/>
        </w:rPr>
        <w:t xml:space="preserve">    </w:t>
      </w:r>
      <w:r>
        <w:rPr>
          <w:rFonts w:hint="eastAsia" w:ascii="宋体" w:hAnsi="宋体" w:cs="宋体"/>
          <w:color w:val="auto"/>
          <w:sz w:val="28"/>
          <w:szCs w:val="28"/>
        </w:rPr>
        <w:t>日起至</w:t>
      </w:r>
      <w:r>
        <w:rPr>
          <w:rFonts w:hint="eastAsia" w:ascii="宋体" w:hAnsi="宋体" w:cs="楷体_GB2312"/>
          <w:color w:val="auto"/>
          <w:sz w:val="28"/>
          <w:szCs w:val="28"/>
          <w:u w:val="single"/>
        </w:rPr>
        <w:t xml:space="preserve"> 2017  </w:t>
      </w:r>
      <w:r>
        <w:rPr>
          <w:rFonts w:hint="eastAsia" w:ascii="宋体" w:hAnsi="宋体" w:cs="宋体"/>
          <w:color w:val="auto"/>
          <w:sz w:val="28"/>
          <w:szCs w:val="28"/>
        </w:rPr>
        <w:t>年</w:t>
      </w:r>
      <w:r>
        <w:rPr>
          <w:rFonts w:hint="eastAsia" w:ascii="宋体" w:hAnsi="宋体" w:cs="楷体_GB2312"/>
          <w:color w:val="auto"/>
          <w:sz w:val="28"/>
          <w:szCs w:val="28"/>
          <w:u w:val="single"/>
        </w:rPr>
        <w:t xml:space="preserve">   </w:t>
      </w:r>
      <w:r>
        <w:rPr>
          <w:rFonts w:hint="eastAsia" w:ascii="宋体" w:hAnsi="宋体" w:cs="宋体"/>
          <w:color w:val="auto"/>
          <w:sz w:val="28"/>
          <w:szCs w:val="28"/>
        </w:rPr>
        <w:t>月</w:t>
      </w:r>
      <w:r>
        <w:rPr>
          <w:rFonts w:hint="eastAsia" w:ascii="宋体" w:hAnsi="宋体" w:cs="楷体_GB2312"/>
          <w:color w:val="auto"/>
          <w:sz w:val="28"/>
          <w:szCs w:val="28"/>
          <w:u w:val="single"/>
        </w:rPr>
        <w:t xml:space="preserve">   </w:t>
      </w:r>
      <w:r>
        <w:rPr>
          <w:rFonts w:hint="eastAsia" w:ascii="宋体" w:hAnsi="宋体" w:cs="宋体"/>
          <w:color w:val="auto"/>
          <w:sz w:val="28"/>
          <w:szCs w:val="28"/>
        </w:rPr>
        <w:t>日止，在装修期甲方不收取乙方房屋租金，但乙方需缴纳水、电、网络、气、有线电视、物业服务等费用。</w:t>
      </w:r>
    </w:p>
    <w:p>
      <w:pPr>
        <w:spacing w:line="360" w:lineRule="auto"/>
        <w:ind w:left="140" w:hanging="140" w:hangingChars="50"/>
        <w:rPr>
          <w:rFonts w:ascii="宋体" w:hAnsi="宋体" w:cs="宋体"/>
          <w:color w:val="auto"/>
          <w:sz w:val="28"/>
          <w:szCs w:val="28"/>
        </w:rPr>
      </w:pPr>
      <w:r>
        <w:rPr>
          <w:rFonts w:hint="eastAsia" w:ascii="宋体" w:hAnsi="宋体" w:cs="宋体"/>
          <w:color w:val="auto"/>
          <w:sz w:val="28"/>
          <w:szCs w:val="28"/>
        </w:rPr>
        <w:t>2、 该房屋租赁期共</w:t>
      </w:r>
      <w:r>
        <w:rPr>
          <w:rFonts w:hint="eastAsia" w:ascii="宋体" w:hAnsi="宋体" w:cs="楷体_GB2312"/>
          <w:color w:val="auto"/>
          <w:sz w:val="28"/>
          <w:szCs w:val="28"/>
          <w:u w:val="single"/>
        </w:rPr>
        <w:t xml:space="preserve"> 5 </w:t>
      </w:r>
      <w:r>
        <w:rPr>
          <w:rFonts w:hint="eastAsia" w:ascii="宋体" w:hAnsi="宋体" w:cs="宋体"/>
          <w:color w:val="auto"/>
          <w:sz w:val="28"/>
          <w:szCs w:val="28"/>
        </w:rPr>
        <w:t>年。自</w:t>
      </w:r>
      <w:r>
        <w:rPr>
          <w:rFonts w:hint="eastAsia" w:ascii="宋体" w:hAnsi="宋体" w:cs="楷体_GB2312"/>
          <w:color w:val="auto"/>
          <w:sz w:val="28"/>
          <w:szCs w:val="28"/>
          <w:u w:val="single"/>
        </w:rPr>
        <w:t xml:space="preserve"> 2017 </w:t>
      </w:r>
      <w:r>
        <w:rPr>
          <w:rFonts w:hint="eastAsia" w:ascii="宋体" w:hAnsi="宋体" w:cs="宋体"/>
          <w:color w:val="auto"/>
          <w:sz w:val="28"/>
          <w:szCs w:val="28"/>
        </w:rPr>
        <w:t>年</w:t>
      </w:r>
      <w:r>
        <w:rPr>
          <w:rFonts w:hint="eastAsia" w:ascii="宋体" w:hAnsi="宋体" w:cs="楷体_GB2312"/>
          <w:color w:val="auto"/>
          <w:sz w:val="28"/>
          <w:szCs w:val="28"/>
          <w:u w:val="single"/>
        </w:rPr>
        <w:t xml:space="preserve">   </w:t>
      </w:r>
      <w:r>
        <w:rPr>
          <w:rFonts w:hint="eastAsia" w:ascii="宋体" w:hAnsi="宋体" w:cs="宋体"/>
          <w:color w:val="auto"/>
          <w:sz w:val="28"/>
          <w:szCs w:val="28"/>
        </w:rPr>
        <w:t>月</w:t>
      </w:r>
      <w:r>
        <w:rPr>
          <w:rFonts w:hint="eastAsia" w:ascii="宋体" w:hAnsi="宋体" w:cs="楷体_GB2312"/>
          <w:color w:val="auto"/>
          <w:sz w:val="28"/>
          <w:szCs w:val="28"/>
          <w:u w:val="single"/>
        </w:rPr>
        <w:t xml:space="preserve">   </w:t>
      </w:r>
      <w:r>
        <w:rPr>
          <w:rFonts w:hint="eastAsia" w:ascii="宋体" w:hAnsi="宋体" w:cs="宋体"/>
          <w:color w:val="auto"/>
          <w:sz w:val="28"/>
          <w:szCs w:val="28"/>
        </w:rPr>
        <w:t>日起至</w:t>
      </w:r>
      <w:r>
        <w:rPr>
          <w:rFonts w:hint="eastAsia"/>
          <w:color w:val="auto"/>
          <w:sz w:val="28"/>
          <w:szCs w:val="28"/>
          <w:u w:val="single"/>
        </w:rPr>
        <w:t xml:space="preserve"> </w:t>
      </w:r>
      <w:r>
        <w:rPr>
          <w:rFonts w:hint="eastAsia" w:ascii="宋体" w:hAnsi="宋体" w:cs="楷体_GB2312"/>
          <w:color w:val="auto"/>
          <w:sz w:val="28"/>
          <w:szCs w:val="28"/>
          <w:u w:val="single"/>
        </w:rPr>
        <w:t xml:space="preserve">2022 </w:t>
      </w:r>
      <w:r>
        <w:rPr>
          <w:rFonts w:hint="eastAsia" w:ascii="宋体" w:hAnsi="宋体" w:cs="宋体"/>
          <w:color w:val="auto"/>
          <w:sz w:val="28"/>
          <w:szCs w:val="28"/>
        </w:rPr>
        <w:t>年</w:t>
      </w:r>
      <w:r>
        <w:rPr>
          <w:rFonts w:hint="eastAsia" w:ascii="宋体" w:hAnsi="宋体" w:cs="楷体_GB2312"/>
          <w:color w:val="auto"/>
          <w:sz w:val="28"/>
          <w:szCs w:val="28"/>
          <w:u w:val="single"/>
        </w:rPr>
        <w:t xml:space="preserve">         </w:t>
      </w:r>
      <w:r>
        <w:rPr>
          <w:rFonts w:hint="eastAsia" w:ascii="宋体" w:hAnsi="宋体" w:cs="宋体"/>
          <w:color w:val="auto"/>
          <w:sz w:val="28"/>
          <w:szCs w:val="28"/>
        </w:rPr>
        <w:t>月</w:t>
      </w:r>
      <w:r>
        <w:rPr>
          <w:rFonts w:hint="eastAsia" w:ascii="宋体" w:hAnsi="宋体" w:cs="楷体_GB2312"/>
          <w:color w:val="auto"/>
          <w:sz w:val="28"/>
          <w:szCs w:val="28"/>
          <w:u w:val="single"/>
        </w:rPr>
        <w:t xml:space="preserve">     </w:t>
      </w:r>
      <w:r>
        <w:rPr>
          <w:rFonts w:hint="eastAsia" w:ascii="宋体" w:hAnsi="宋体" w:cs="宋体"/>
          <w:color w:val="auto"/>
          <w:sz w:val="28"/>
          <w:szCs w:val="28"/>
        </w:rPr>
        <w:t>日止。</w:t>
      </w:r>
    </w:p>
    <w:p>
      <w:pPr>
        <w:spacing w:line="360" w:lineRule="auto"/>
        <w:ind w:left="140" w:hanging="140" w:hangingChars="50"/>
        <w:rPr>
          <w:rFonts w:hint="eastAsia" w:ascii="宋体" w:hAnsi="宋体" w:cs="宋体"/>
          <w:sz w:val="28"/>
          <w:szCs w:val="28"/>
        </w:rPr>
      </w:pPr>
      <w:r>
        <w:rPr>
          <w:rFonts w:hint="eastAsia" w:ascii="宋体" w:hAnsi="宋体" w:cs="宋体"/>
          <w:color w:val="auto"/>
          <w:sz w:val="28"/>
          <w:szCs w:val="28"/>
        </w:rPr>
        <w:t>3、</w:t>
      </w:r>
      <w:r>
        <w:rPr>
          <w:rFonts w:hint="eastAsia" w:ascii="宋体" w:hAnsi="宋体" w:cs="宋体"/>
          <w:color w:val="auto"/>
          <w:sz w:val="28"/>
          <w:szCs w:val="28"/>
          <w:lang w:val="en-US" w:eastAsia="zh-CN"/>
        </w:rPr>
        <w:t>本合同所涉及的房屋为办公用途。如需调整用途双方协商解决。</w:t>
      </w:r>
      <w:r>
        <w:rPr>
          <w:rFonts w:hint="eastAsia" w:ascii="宋体" w:hAnsi="宋体" w:cs="宋体"/>
          <w:color w:val="auto"/>
          <w:sz w:val="28"/>
          <w:szCs w:val="28"/>
        </w:rPr>
        <w:t>乙方</w:t>
      </w:r>
      <w:r>
        <w:rPr>
          <w:rFonts w:hint="eastAsia" w:ascii="宋体" w:hAnsi="宋体" w:cs="宋体"/>
          <w:color w:val="auto"/>
          <w:sz w:val="28"/>
          <w:szCs w:val="28"/>
          <w:highlight w:val="none"/>
        </w:rPr>
        <w:t>办理</w:t>
      </w:r>
      <w:r>
        <w:rPr>
          <w:rFonts w:hint="eastAsia" w:ascii="宋体" w:hAnsi="宋体" w:cs="宋体"/>
          <w:color w:val="auto"/>
          <w:sz w:val="28"/>
          <w:szCs w:val="28"/>
        </w:rPr>
        <w:t>该房屋营业所需的工商、税务、通讯、消防申报审批等国家规定的申报手续或经营执照</w:t>
      </w:r>
      <w:r>
        <w:rPr>
          <w:rFonts w:hint="eastAsia" w:ascii="宋体" w:hAnsi="宋体" w:cs="宋体"/>
          <w:color w:val="auto"/>
          <w:sz w:val="28"/>
          <w:szCs w:val="28"/>
          <w:highlight w:val="none"/>
        </w:rPr>
        <w:t>，</w:t>
      </w:r>
      <w:r>
        <w:rPr>
          <w:rFonts w:hint="eastAsia" w:ascii="宋体" w:hAnsi="宋体" w:cs="宋体"/>
          <w:color w:val="auto"/>
          <w:sz w:val="28"/>
          <w:szCs w:val="28"/>
        </w:rPr>
        <w:t>甲方给予</w:t>
      </w:r>
      <w:r>
        <w:rPr>
          <w:rFonts w:hint="eastAsia" w:ascii="宋体" w:hAnsi="宋体" w:cs="宋体"/>
          <w:color w:val="auto"/>
          <w:sz w:val="28"/>
          <w:szCs w:val="28"/>
          <w:highlight w:val="none"/>
        </w:rPr>
        <w:t>必要</w:t>
      </w:r>
      <w:r>
        <w:rPr>
          <w:rFonts w:hint="eastAsia" w:ascii="宋体" w:hAnsi="宋体" w:cs="宋体"/>
          <w:color w:val="auto"/>
          <w:sz w:val="28"/>
          <w:szCs w:val="28"/>
        </w:rPr>
        <w:t>协助</w:t>
      </w:r>
      <w:r>
        <w:rPr>
          <w:rFonts w:hint="eastAsia" w:ascii="宋体" w:hAnsi="宋体" w:cs="宋体"/>
          <w:sz w:val="28"/>
          <w:szCs w:val="28"/>
        </w:rPr>
        <w:t>。</w:t>
      </w:r>
    </w:p>
    <w:p>
      <w:pPr>
        <w:spacing w:line="360" w:lineRule="auto"/>
        <w:ind w:left="140" w:hanging="140" w:hangingChars="50"/>
        <w:rPr>
          <w:rFonts w:hint="eastAsia" w:ascii="宋体" w:hAnsi="宋体" w:cs="宋体"/>
          <w:sz w:val="28"/>
          <w:szCs w:val="28"/>
        </w:rPr>
      </w:pPr>
    </w:p>
    <w:p>
      <w:pPr>
        <w:spacing w:line="360" w:lineRule="auto"/>
        <w:rPr>
          <w:rFonts w:ascii="宋体" w:hAnsi="宋体" w:cs="宋体"/>
          <w:b/>
          <w:sz w:val="28"/>
          <w:szCs w:val="28"/>
        </w:rPr>
      </w:pPr>
      <w:r>
        <w:rPr>
          <w:rFonts w:hint="eastAsia" w:ascii="宋体" w:hAnsi="宋体" w:cs="宋体"/>
          <w:b/>
          <w:sz w:val="28"/>
          <w:szCs w:val="28"/>
        </w:rPr>
        <w:t>第三条 租金及支付方式</w:t>
      </w:r>
    </w:p>
    <w:p>
      <w:pPr>
        <w:spacing w:line="360" w:lineRule="auto"/>
        <w:rPr>
          <w:rFonts w:hint="eastAsia" w:ascii="宋体" w:hAnsi="宋体" w:cs="宋体"/>
          <w:sz w:val="28"/>
          <w:szCs w:val="28"/>
        </w:rPr>
      </w:pPr>
      <w:r>
        <w:rPr>
          <w:rFonts w:hint="eastAsia" w:ascii="宋体" w:hAnsi="宋体" w:cs="宋体"/>
          <w:sz w:val="28"/>
          <w:szCs w:val="28"/>
        </w:rPr>
        <w:t>1、 该房屋租金为</w:t>
      </w:r>
      <w:r>
        <w:rPr>
          <w:rFonts w:hint="eastAsia" w:ascii="宋体" w:hAnsi="宋体" w:cs="楷体_GB2312"/>
          <w:sz w:val="28"/>
          <w:szCs w:val="28"/>
          <w:u w:val="single"/>
        </w:rPr>
        <w:t xml:space="preserve">        </w:t>
      </w:r>
      <w:r>
        <w:rPr>
          <w:rFonts w:hint="eastAsia" w:ascii="宋体" w:hAnsi="宋体" w:cs="宋体"/>
          <w:sz w:val="28"/>
          <w:szCs w:val="28"/>
        </w:rPr>
        <w:t>元（大写              整）每年，5年合计</w:t>
      </w:r>
      <w:r>
        <w:rPr>
          <w:rFonts w:hint="eastAsia" w:ascii="宋体" w:hAnsi="宋体" w:cs="楷体_GB2312"/>
          <w:sz w:val="28"/>
          <w:szCs w:val="28"/>
          <w:u w:val="single"/>
        </w:rPr>
        <w:t xml:space="preserve">            </w:t>
      </w:r>
      <w:r>
        <w:rPr>
          <w:rFonts w:hint="eastAsia" w:ascii="宋体" w:hAnsi="宋体" w:cs="宋体"/>
          <w:sz w:val="28"/>
          <w:szCs w:val="28"/>
        </w:rPr>
        <w:t>元（大写             整）。</w:t>
      </w:r>
    </w:p>
    <w:p>
      <w:pPr>
        <w:spacing w:line="360" w:lineRule="auto"/>
        <w:rPr>
          <w:rFonts w:hint="eastAsia" w:ascii="宋体" w:hAnsi="宋体" w:cs="楷体_GB2312"/>
          <w:color w:val="auto"/>
          <w:sz w:val="28"/>
          <w:szCs w:val="28"/>
        </w:rPr>
      </w:pPr>
      <w:r>
        <w:rPr>
          <w:rFonts w:hint="eastAsia" w:ascii="宋体" w:hAnsi="宋体" w:cs="宋体"/>
          <w:sz w:val="28"/>
          <w:szCs w:val="28"/>
        </w:rPr>
        <w:t>2、房屋租金支付方式如下：租金半年一支付，先付后用。第一年度前半年为免租期。乙方需在半年度租期结束前三十日内支付下半年度房屋租金，如乙方逾期未付，须按照年租金的3‰每日交纳滞纳</w:t>
      </w:r>
      <w:r>
        <w:rPr>
          <w:rFonts w:hint="eastAsia" w:ascii="宋体" w:hAnsi="宋体" w:cs="楷体_GB2312"/>
          <w:sz w:val="28"/>
          <w:szCs w:val="28"/>
        </w:rPr>
        <w:t>金。甲方收款后应提供给乙方</w:t>
      </w:r>
      <w:r>
        <w:rPr>
          <w:rFonts w:hint="eastAsia" w:ascii="宋体" w:hAnsi="宋体" w:cs="楷体_GB2312"/>
          <w:color w:val="auto"/>
          <w:sz w:val="28"/>
          <w:szCs w:val="28"/>
        </w:rPr>
        <w:t>有效的收款凭证（以房屋租赁费名义开具的增值税专用发票）。</w:t>
      </w:r>
    </w:p>
    <w:p>
      <w:pPr>
        <w:pStyle w:val="11"/>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ascii="宋体" w:hAnsi="宋体" w:cs="楷体_GB2312"/>
          <w:sz w:val="28"/>
          <w:szCs w:val="28"/>
        </w:rPr>
      </w:pPr>
      <w:r>
        <w:rPr>
          <w:rFonts w:hint="eastAsia" w:ascii="宋体" w:hAnsi="宋体" w:cs="楷体_GB2312"/>
          <w:color w:val="auto"/>
          <w:sz w:val="28"/>
          <w:szCs w:val="28"/>
        </w:rPr>
        <w:t>3、 为保证乙方按本协议约定使用房屋，经双方协商一致，乙方向甲</w:t>
      </w:r>
      <w:r>
        <w:rPr>
          <w:rFonts w:hint="eastAsia" w:ascii="宋体" w:hAnsi="宋体" w:cs="宋体"/>
          <w:color w:val="auto"/>
          <w:sz w:val="28"/>
          <w:szCs w:val="28"/>
        </w:rPr>
        <w:t>方支付</w:t>
      </w:r>
      <w:r>
        <w:rPr>
          <w:rFonts w:hint="eastAsia" w:ascii="宋体" w:hAnsi="宋体" w:cs="宋体"/>
          <w:color w:val="auto"/>
          <w:sz w:val="28"/>
          <w:szCs w:val="28"/>
          <w:lang w:val="en-US" w:eastAsia="zh-CN"/>
        </w:rPr>
        <w:t>当</w:t>
      </w:r>
      <w:r>
        <w:rPr>
          <w:rFonts w:hint="eastAsia" w:ascii="宋体" w:hAnsi="宋体" w:cs="宋体"/>
          <w:color w:val="auto"/>
          <w:sz w:val="28"/>
          <w:szCs w:val="28"/>
          <w:lang w:eastAsia="zh-CN"/>
        </w:rPr>
        <w:t>年租金的</w:t>
      </w:r>
      <w:r>
        <w:rPr>
          <w:rFonts w:hint="eastAsia" w:ascii="宋体" w:hAnsi="宋体" w:cs="宋体"/>
          <w:color w:val="auto"/>
          <w:sz w:val="28"/>
          <w:szCs w:val="28"/>
          <w:lang w:val="en-US" w:eastAsia="zh-CN"/>
        </w:rPr>
        <w:t>5</w:t>
      </w:r>
      <w:r>
        <w:rPr>
          <w:rFonts w:hint="eastAsia" w:ascii="宋体" w:hAnsi="宋体" w:cs="宋体"/>
          <w:color w:val="auto"/>
          <w:sz w:val="28"/>
          <w:szCs w:val="28"/>
          <w:lang w:eastAsia="zh-CN"/>
        </w:rPr>
        <w:t>0％</w:t>
      </w:r>
      <w:r>
        <w:rPr>
          <w:rFonts w:hint="eastAsia" w:ascii="宋体" w:hAnsi="宋体" w:cs="宋体"/>
          <w:color w:val="auto"/>
          <w:sz w:val="28"/>
          <w:szCs w:val="28"/>
          <w:lang w:val="en-US" w:eastAsia="zh-CN"/>
        </w:rPr>
        <w:t>的</w:t>
      </w:r>
      <w:r>
        <w:rPr>
          <w:rFonts w:hint="eastAsia" w:ascii="宋体" w:hAnsi="宋体" w:cs="宋体"/>
          <w:color w:val="auto"/>
          <w:sz w:val="28"/>
          <w:szCs w:val="28"/>
        </w:rPr>
        <w:t>人民币        元（大写          整）作为</w:t>
      </w:r>
      <w:r>
        <w:rPr>
          <w:rFonts w:hint="eastAsia" w:ascii="宋体" w:hAnsi="宋体" w:cs="宋体"/>
          <w:color w:val="auto"/>
          <w:sz w:val="28"/>
          <w:szCs w:val="28"/>
          <w:lang w:val="en-US" w:eastAsia="zh-CN"/>
        </w:rPr>
        <w:t>履约保证金</w:t>
      </w:r>
      <w:r>
        <w:rPr>
          <w:rFonts w:hint="eastAsia" w:ascii="宋体" w:hAnsi="宋体" w:cs="宋体"/>
          <w:color w:val="auto"/>
          <w:sz w:val="28"/>
          <w:szCs w:val="28"/>
        </w:rPr>
        <w:t>，</w:t>
      </w:r>
      <w:r>
        <w:rPr>
          <w:rFonts w:hint="eastAsia" w:ascii="宋体" w:hAnsi="宋体" w:cs="宋体"/>
          <w:color w:val="auto"/>
          <w:sz w:val="28"/>
          <w:szCs w:val="28"/>
          <w:lang w:val="en-US" w:eastAsia="zh-CN"/>
        </w:rPr>
        <w:t>履约保证金</w:t>
      </w:r>
      <w:r>
        <w:rPr>
          <w:rFonts w:hint="eastAsia" w:ascii="宋体" w:hAnsi="宋体" w:cs="楷体_GB2312"/>
          <w:color w:val="auto"/>
          <w:sz w:val="28"/>
          <w:szCs w:val="28"/>
        </w:rPr>
        <w:t>应在合同签定后</w:t>
      </w:r>
      <w:r>
        <w:rPr>
          <w:rFonts w:hint="eastAsia" w:ascii="宋体" w:hAnsi="宋体" w:cs="楷体_GB2312"/>
          <w:color w:val="auto"/>
          <w:sz w:val="28"/>
          <w:szCs w:val="28"/>
          <w:lang w:val="en-US" w:eastAsia="zh-CN"/>
        </w:rPr>
        <w:t>五</w:t>
      </w:r>
      <w:r>
        <w:rPr>
          <w:rFonts w:hint="eastAsia" w:ascii="宋体" w:hAnsi="宋体" w:cs="楷体_GB2312"/>
          <w:color w:val="auto"/>
          <w:sz w:val="28"/>
          <w:szCs w:val="28"/>
        </w:rPr>
        <w:t>日内支付。甲方收到</w:t>
      </w:r>
      <w:r>
        <w:rPr>
          <w:rFonts w:hint="eastAsia" w:ascii="宋体" w:hAnsi="宋体" w:cs="宋体"/>
          <w:color w:val="auto"/>
          <w:sz w:val="28"/>
          <w:szCs w:val="28"/>
          <w:lang w:val="en-US" w:eastAsia="zh-CN"/>
        </w:rPr>
        <w:t>履约保证金</w:t>
      </w:r>
      <w:r>
        <w:rPr>
          <w:rFonts w:hint="eastAsia" w:ascii="宋体" w:hAnsi="宋体" w:cs="楷体_GB2312"/>
          <w:color w:val="auto"/>
          <w:sz w:val="28"/>
          <w:szCs w:val="28"/>
        </w:rPr>
        <w:t>后应提供乙方收据以作为日后</w:t>
      </w:r>
      <w:r>
        <w:rPr>
          <w:rFonts w:hint="eastAsia" w:ascii="宋体" w:hAnsi="宋体" w:cs="宋体"/>
          <w:color w:val="auto"/>
          <w:sz w:val="28"/>
          <w:szCs w:val="28"/>
          <w:lang w:val="en-US" w:eastAsia="zh-CN"/>
        </w:rPr>
        <w:t>履约保证金</w:t>
      </w:r>
      <w:r>
        <w:rPr>
          <w:rFonts w:hint="eastAsia" w:ascii="宋体" w:hAnsi="宋体" w:cs="楷体_GB2312"/>
          <w:color w:val="auto"/>
          <w:sz w:val="28"/>
          <w:szCs w:val="28"/>
        </w:rPr>
        <w:t>的退款凭证，</w:t>
      </w:r>
      <w:r>
        <w:rPr>
          <w:rFonts w:hint="eastAsia" w:ascii="宋体" w:hAnsi="宋体" w:cs="宋体"/>
          <w:color w:val="auto"/>
          <w:sz w:val="28"/>
          <w:szCs w:val="28"/>
          <w:lang w:val="en-US" w:eastAsia="zh-CN"/>
        </w:rPr>
        <w:t>履约保证金</w:t>
      </w:r>
      <w:r>
        <w:rPr>
          <w:rFonts w:hint="eastAsia" w:ascii="宋体" w:hAnsi="宋体" w:cs="楷体_GB2312"/>
          <w:color w:val="auto"/>
          <w:sz w:val="28"/>
          <w:szCs w:val="28"/>
        </w:rPr>
        <w:t>退还时不</w:t>
      </w:r>
      <w:r>
        <w:rPr>
          <w:rFonts w:hint="eastAsia" w:ascii="宋体" w:hAnsi="宋体" w:cs="楷体_GB2312"/>
          <w:sz w:val="28"/>
          <w:szCs w:val="28"/>
        </w:rPr>
        <w:t>计利息。</w:t>
      </w:r>
    </w:p>
    <w:p>
      <w:pPr>
        <w:spacing w:line="360" w:lineRule="auto"/>
        <w:rPr>
          <w:rFonts w:ascii="宋体" w:hAnsi="宋体" w:cs="楷体_GB2312"/>
          <w:sz w:val="28"/>
          <w:szCs w:val="28"/>
        </w:rPr>
      </w:pPr>
      <w:r>
        <w:rPr>
          <w:rFonts w:hint="eastAsia" w:ascii="宋体" w:hAnsi="宋体" w:cs="楷体_GB2312"/>
          <w:sz w:val="28"/>
          <w:szCs w:val="28"/>
        </w:rPr>
        <w:t>4、乙方房屋租金支付方式为银行转账。甲方租金收款账号为：</w:t>
      </w:r>
    </w:p>
    <w:p>
      <w:pPr>
        <w:spacing w:line="360" w:lineRule="auto"/>
        <w:rPr>
          <w:rFonts w:ascii="宋体" w:hAnsi="宋体"/>
          <w:color w:val="auto"/>
          <w:sz w:val="28"/>
          <w:szCs w:val="28"/>
        </w:rPr>
      </w:pPr>
      <w:r>
        <w:rPr>
          <w:rFonts w:hint="eastAsia" w:ascii="宋体" w:hAnsi="宋体"/>
          <w:sz w:val="28"/>
          <w:szCs w:val="28"/>
        </w:rPr>
        <w:t>户  名：</w:t>
      </w:r>
      <w:r>
        <w:rPr>
          <w:rFonts w:hint="eastAsia" w:ascii="宋体" w:hAnsi="宋体"/>
          <w:color w:val="auto"/>
          <w:sz w:val="28"/>
          <w:szCs w:val="28"/>
        </w:rPr>
        <w:t>宁波智慧地铁科技有限公司</w:t>
      </w:r>
    </w:p>
    <w:p>
      <w:pPr>
        <w:spacing w:line="360" w:lineRule="auto"/>
        <w:rPr>
          <w:rFonts w:hint="eastAsia" w:ascii="宋体" w:hAnsi="宋体" w:cs="楷体_GB2312"/>
          <w:color w:val="auto"/>
          <w:sz w:val="28"/>
          <w:szCs w:val="28"/>
        </w:rPr>
      </w:pPr>
      <w:r>
        <w:rPr>
          <w:rFonts w:hint="eastAsia" w:ascii="宋体" w:hAnsi="宋体" w:cs="楷体_GB2312"/>
          <w:color w:val="auto"/>
          <w:sz w:val="28"/>
          <w:szCs w:val="28"/>
        </w:rPr>
        <w:t xml:space="preserve">开户行：中国工商银行宁波鼓楼支行 </w:t>
      </w:r>
    </w:p>
    <w:p>
      <w:pPr>
        <w:spacing w:line="360" w:lineRule="auto"/>
        <w:rPr>
          <w:rFonts w:hint="eastAsia" w:ascii="宋体" w:hAnsi="宋体"/>
          <w:color w:val="auto"/>
          <w:sz w:val="28"/>
          <w:szCs w:val="28"/>
        </w:rPr>
      </w:pPr>
      <w:r>
        <w:rPr>
          <w:rFonts w:hint="eastAsia" w:ascii="宋体" w:hAnsi="宋体"/>
          <w:color w:val="auto"/>
          <w:sz w:val="28"/>
          <w:szCs w:val="28"/>
        </w:rPr>
        <w:t>账  号：</w:t>
      </w:r>
      <w:r>
        <w:rPr>
          <w:rFonts w:hint="eastAsia" w:ascii="宋体" w:hAnsi="宋体" w:cs="楷体_GB2312"/>
          <w:color w:val="auto"/>
          <w:sz w:val="28"/>
          <w:szCs w:val="28"/>
        </w:rPr>
        <w:t>3901110009200155126</w:t>
      </w:r>
    </w:p>
    <w:p>
      <w:pPr>
        <w:spacing w:line="360" w:lineRule="auto"/>
        <w:rPr>
          <w:rFonts w:hint="eastAsia" w:ascii="宋体" w:hAnsi="宋体"/>
          <w:color w:val="auto"/>
          <w:sz w:val="28"/>
          <w:szCs w:val="28"/>
        </w:rPr>
      </w:pPr>
    </w:p>
    <w:p>
      <w:pPr>
        <w:spacing w:line="360" w:lineRule="auto"/>
        <w:rPr>
          <w:rFonts w:ascii="宋体" w:hAnsi="宋体" w:cs="宋体"/>
          <w:b/>
          <w:color w:val="auto"/>
          <w:sz w:val="28"/>
          <w:szCs w:val="28"/>
        </w:rPr>
      </w:pPr>
      <w:r>
        <w:rPr>
          <w:rFonts w:hint="eastAsia" w:ascii="宋体" w:hAnsi="宋体" w:cs="宋体"/>
          <w:b/>
          <w:color w:val="auto"/>
          <w:sz w:val="28"/>
          <w:szCs w:val="28"/>
        </w:rPr>
        <w:t>第四条  租赁费用</w:t>
      </w:r>
    </w:p>
    <w:p>
      <w:pPr>
        <w:spacing w:line="360" w:lineRule="auto"/>
        <w:rPr>
          <w:rFonts w:ascii="宋体" w:hAnsi="宋体" w:cs="宋体"/>
          <w:color w:val="auto"/>
          <w:kern w:val="10"/>
          <w:sz w:val="28"/>
          <w:szCs w:val="28"/>
        </w:rPr>
      </w:pPr>
      <w:r>
        <w:rPr>
          <w:rFonts w:hint="eastAsia" w:ascii="宋体" w:hAnsi="宋体" w:cs="宋体"/>
          <w:color w:val="auto"/>
          <w:sz w:val="28"/>
          <w:szCs w:val="28"/>
          <w:lang w:val="en-US" w:eastAsia="zh-CN"/>
        </w:rPr>
        <w:t xml:space="preserve">    甲乙双方协商办理</w:t>
      </w:r>
      <w:r>
        <w:rPr>
          <w:rFonts w:hint="eastAsia" w:ascii="宋体" w:hAnsi="宋体" w:cs="宋体"/>
          <w:color w:val="auto"/>
          <w:sz w:val="28"/>
          <w:szCs w:val="28"/>
        </w:rPr>
        <w:t>水、电、气、通讯、网络、有线电视等的开户接通事项</w:t>
      </w:r>
      <w:r>
        <w:rPr>
          <w:rFonts w:hint="eastAsia" w:ascii="宋体" w:hAnsi="宋体" w:cs="宋体"/>
          <w:color w:val="auto"/>
          <w:sz w:val="28"/>
          <w:szCs w:val="28"/>
          <w:lang w:eastAsia="zh-CN"/>
        </w:rPr>
        <w:t>。</w:t>
      </w:r>
      <w:r>
        <w:rPr>
          <w:rFonts w:hint="eastAsia" w:ascii="宋体" w:hAnsi="宋体" w:cs="宋体"/>
          <w:color w:val="auto"/>
          <w:sz w:val="28"/>
          <w:szCs w:val="28"/>
        </w:rPr>
        <w:t>甲方房屋交付乙方后，</w:t>
      </w:r>
      <w:r>
        <w:rPr>
          <w:rFonts w:hint="eastAsia" w:ascii="宋体" w:hAnsi="宋体" w:cs="宋体"/>
          <w:color w:val="auto"/>
          <w:sz w:val="28"/>
          <w:szCs w:val="28"/>
          <w:highlight w:val="none"/>
          <w:lang w:val="en-US" w:eastAsia="zh-CN"/>
        </w:rPr>
        <w:t>由乙方</w:t>
      </w:r>
      <w:r>
        <w:rPr>
          <w:rFonts w:hint="eastAsia" w:ascii="宋体" w:hAnsi="宋体" w:cs="宋体"/>
          <w:color w:val="auto"/>
          <w:sz w:val="28"/>
          <w:szCs w:val="28"/>
        </w:rPr>
        <w:t>承担日常使用费用。</w:t>
      </w:r>
      <w:r>
        <w:rPr>
          <w:rFonts w:hint="eastAsia" w:ascii="宋体" w:hAnsi="宋体" w:cs="宋体"/>
          <w:color w:val="auto"/>
          <w:kern w:val="10"/>
          <w:sz w:val="28"/>
          <w:szCs w:val="28"/>
        </w:rPr>
        <w:t>房屋交付时，双方共同核对水电气表基数并进行签字确认。</w:t>
      </w:r>
    </w:p>
    <w:p>
      <w:pPr>
        <w:spacing w:line="360" w:lineRule="auto"/>
        <w:rPr>
          <w:rFonts w:hint="eastAsia" w:ascii="宋体" w:hAnsi="宋体" w:cs="宋体"/>
          <w:color w:val="auto"/>
          <w:sz w:val="28"/>
          <w:szCs w:val="28"/>
        </w:rPr>
      </w:pPr>
    </w:p>
    <w:p>
      <w:pPr>
        <w:spacing w:line="360" w:lineRule="auto"/>
        <w:rPr>
          <w:rFonts w:hint="eastAsia" w:ascii="宋体" w:hAnsi="宋体" w:cs="宋体"/>
          <w:b/>
          <w:color w:val="000000"/>
          <w:sz w:val="28"/>
          <w:szCs w:val="28"/>
        </w:rPr>
      </w:pPr>
      <w:r>
        <w:rPr>
          <w:rFonts w:hint="eastAsia" w:ascii="宋体" w:hAnsi="宋体" w:cs="宋体"/>
          <w:b/>
          <w:color w:val="000000"/>
          <w:sz w:val="28"/>
          <w:szCs w:val="28"/>
        </w:rPr>
        <w:t>第五条  乙方单独保证并声明：</w:t>
      </w:r>
    </w:p>
    <w:p>
      <w:pPr>
        <w:spacing w:line="360" w:lineRule="auto"/>
        <w:rPr>
          <w:rFonts w:hint="eastAsia" w:ascii="宋体" w:hAnsi="宋体" w:cs="宋体"/>
          <w:color w:val="000000"/>
          <w:sz w:val="28"/>
          <w:szCs w:val="28"/>
        </w:rPr>
      </w:pPr>
      <w:r>
        <w:rPr>
          <w:rFonts w:hint="eastAsia" w:ascii="宋体" w:hAnsi="宋体" w:cs="宋体"/>
          <w:color w:val="000000"/>
          <w:sz w:val="28"/>
          <w:szCs w:val="28"/>
        </w:rPr>
        <w:t>1、乙方已拥有合法主体资格并能合法经营</w:t>
      </w:r>
      <w:r>
        <w:rPr>
          <w:rFonts w:hint="eastAsia" w:ascii="宋体" w:hAnsi="宋体" w:cs="宋体"/>
          <w:color w:val="000000"/>
          <w:sz w:val="28"/>
          <w:szCs w:val="28"/>
          <w:lang w:eastAsia="zh-CN"/>
        </w:rPr>
        <w:t>。</w:t>
      </w:r>
    </w:p>
    <w:p>
      <w:pPr>
        <w:spacing w:line="360" w:lineRule="auto"/>
        <w:rPr>
          <w:rFonts w:hint="eastAsia" w:ascii="宋体" w:hAnsi="宋体" w:cs="宋体"/>
          <w:color w:val="auto"/>
          <w:sz w:val="28"/>
          <w:szCs w:val="28"/>
        </w:rPr>
      </w:pPr>
      <w:r>
        <w:rPr>
          <w:rFonts w:hint="eastAsia" w:ascii="宋体" w:hAnsi="宋体" w:cs="宋体"/>
          <w:color w:val="000000"/>
          <w:sz w:val="28"/>
          <w:szCs w:val="28"/>
        </w:rPr>
        <w:t>2、乙方将严格遵守《宁波市轨道交通运营管理办法》和《宁波市轨道交通建设管理办</w:t>
      </w:r>
      <w:r>
        <w:rPr>
          <w:rFonts w:hint="eastAsia" w:ascii="宋体" w:hAnsi="宋体" w:cs="宋体"/>
          <w:color w:val="auto"/>
          <w:sz w:val="28"/>
          <w:szCs w:val="28"/>
        </w:rPr>
        <w:t>法》及甲方制定的商业管理规定。</w:t>
      </w:r>
    </w:p>
    <w:p>
      <w:pPr>
        <w:spacing w:line="360" w:lineRule="auto"/>
        <w:rPr>
          <w:rFonts w:hint="eastAsia" w:ascii="宋体" w:hAnsi="宋体" w:cs="宋体"/>
          <w:color w:val="000000"/>
          <w:sz w:val="28"/>
          <w:szCs w:val="28"/>
        </w:rPr>
      </w:pPr>
      <w:r>
        <w:rPr>
          <w:rFonts w:hint="eastAsia" w:ascii="宋体" w:hAnsi="宋体" w:cs="宋体"/>
          <w:color w:val="auto"/>
          <w:sz w:val="28"/>
          <w:szCs w:val="28"/>
        </w:rPr>
        <w:t>3、乙方充分理解宁波市轨道交通工程的复杂性和重要性，甲方或甲方上级单位在轨道交通组织的施工和修复工程及带来的人员清查或疏散等各种常规突发意外情况，</w:t>
      </w:r>
      <w:r>
        <w:rPr>
          <w:rFonts w:hint="eastAsia" w:ascii="宋体" w:hAnsi="宋体" w:cs="宋体"/>
          <w:color w:val="auto"/>
          <w:sz w:val="28"/>
          <w:szCs w:val="28"/>
          <w:lang w:val="en-US" w:eastAsia="zh-CN"/>
        </w:rPr>
        <w:t>甲方尽量不影响乙方正常经营，</w:t>
      </w:r>
      <w:r>
        <w:rPr>
          <w:rFonts w:hint="eastAsia" w:ascii="宋体" w:hAnsi="宋体" w:cs="宋体"/>
          <w:color w:val="auto"/>
          <w:sz w:val="28"/>
          <w:szCs w:val="28"/>
        </w:rPr>
        <w:t>乙方应予以服从和理解，并不得将上述行为和情况作</w:t>
      </w:r>
      <w:r>
        <w:rPr>
          <w:rFonts w:hint="eastAsia" w:ascii="宋体" w:hAnsi="宋体" w:cs="宋体"/>
          <w:color w:val="000000"/>
          <w:sz w:val="28"/>
          <w:szCs w:val="28"/>
        </w:rPr>
        <w:t>为向甲方进行赔付的主张。</w:t>
      </w:r>
    </w:p>
    <w:p>
      <w:pPr>
        <w:spacing w:line="360" w:lineRule="auto"/>
        <w:rPr>
          <w:rFonts w:hint="eastAsia" w:ascii="宋体" w:hAnsi="宋体" w:cs="宋体"/>
          <w:color w:val="000000"/>
          <w:sz w:val="28"/>
          <w:szCs w:val="28"/>
        </w:rPr>
      </w:pPr>
      <w:r>
        <w:rPr>
          <w:rFonts w:hint="eastAsia" w:ascii="宋体" w:hAnsi="宋体" w:cs="宋体"/>
          <w:color w:val="000000"/>
          <w:sz w:val="28"/>
          <w:szCs w:val="28"/>
          <w:lang w:val="en-US" w:eastAsia="zh-CN"/>
        </w:rPr>
        <w:t>4</w:t>
      </w:r>
      <w:r>
        <w:rPr>
          <w:rFonts w:hint="eastAsia" w:ascii="宋体" w:hAnsi="宋体" w:cs="宋体"/>
          <w:color w:val="000000"/>
          <w:sz w:val="28"/>
          <w:szCs w:val="28"/>
        </w:rPr>
        <w:t>、 本合同不构成双方之间的合营、合资、联营、合伙关系。</w:t>
      </w:r>
    </w:p>
    <w:p>
      <w:pPr>
        <w:spacing w:line="360" w:lineRule="auto"/>
        <w:rPr>
          <w:rFonts w:hint="eastAsia" w:ascii="宋体" w:hAnsi="宋体" w:cs="宋体"/>
          <w:b/>
          <w:color w:val="000000"/>
          <w:sz w:val="28"/>
          <w:szCs w:val="28"/>
        </w:rPr>
      </w:pPr>
      <w:r>
        <w:rPr>
          <w:rFonts w:hint="eastAsia" w:ascii="宋体" w:hAnsi="宋体" w:cs="宋体"/>
          <w:color w:val="000000"/>
          <w:sz w:val="28"/>
          <w:szCs w:val="28"/>
          <w:lang w:val="en-US" w:eastAsia="zh-CN"/>
        </w:rPr>
        <w:t>5</w:t>
      </w:r>
      <w:r>
        <w:rPr>
          <w:rFonts w:hint="eastAsia" w:ascii="宋体" w:hAnsi="宋体" w:cs="宋体"/>
          <w:color w:val="000000"/>
          <w:sz w:val="28"/>
          <w:szCs w:val="28"/>
        </w:rPr>
        <w:t>、 本合同不造成或不构成对</w:t>
      </w:r>
      <w:r>
        <w:rPr>
          <w:rFonts w:hint="eastAsia" w:ascii="宋体" w:hAnsi="宋体" w:cs="宋体"/>
          <w:color w:val="000000"/>
          <w:sz w:val="28"/>
          <w:szCs w:val="28"/>
          <w:lang w:eastAsia="zh-CN"/>
        </w:rPr>
        <w:t>轨道交通</w:t>
      </w:r>
      <w:r>
        <w:rPr>
          <w:rFonts w:hint="eastAsia" w:ascii="宋体" w:hAnsi="宋体" w:cs="宋体"/>
          <w:color w:val="000000"/>
          <w:sz w:val="28"/>
          <w:szCs w:val="28"/>
        </w:rPr>
        <w:t>内其他项目的租赁，或给予乙方除本合同项下权益以外的对经营线路内任何其他项目享有利益、权利或独占。</w:t>
      </w:r>
    </w:p>
    <w:p>
      <w:pPr>
        <w:spacing w:line="360" w:lineRule="auto"/>
        <w:rPr>
          <w:rFonts w:hint="eastAsia" w:ascii="宋体" w:hAnsi="宋体" w:cs="宋体"/>
          <w:color w:val="000000"/>
          <w:sz w:val="28"/>
          <w:szCs w:val="28"/>
        </w:rPr>
      </w:pPr>
      <w:r>
        <w:rPr>
          <w:rFonts w:hint="eastAsia" w:ascii="宋体" w:hAnsi="宋体" w:cs="宋体"/>
          <w:color w:val="000000"/>
          <w:sz w:val="28"/>
          <w:szCs w:val="28"/>
          <w:lang w:val="en-US" w:eastAsia="zh-CN"/>
        </w:rPr>
        <w:t>6</w:t>
      </w:r>
      <w:r>
        <w:rPr>
          <w:rFonts w:hint="eastAsia" w:ascii="宋体" w:hAnsi="宋体" w:cs="宋体"/>
          <w:color w:val="000000"/>
          <w:sz w:val="28"/>
          <w:szCs w:val="28"/>
        </w:rPr>
        <w:t>、 乙方承诺并同意在理解和实施本合同项下的任何条款时优先考虑</w:t>
      </w:r>
      <w:r>
        <w:rPr>
          <w:rFonts w:hint="eastAsia" w:ascii="宋体" w:hAnsi="宋体" w:cs="宋体"/>
          <w:color w:val="000000"/>
          <w:sz w:val="28"/>
          <w:szCs w:val="28"/>
          <w:lang w:eastAsia="zh-CN"/>
        </w:rPr>
        <w:t>轨道交通</w:t>
      </w:r>
      <w:r>
        <w:rPr>
          <w:rFonts w:hint="eastAsia" w:ascii="宋体" w:hAnsi="宋体" w:cs="宋体"/>
          <w:color w:val="000000"/>
          <w:sz w:val="28"/>
          <w:szCs w:val="28"/>
        </w:rPr>
        <w:t>的安全高效。甲方保留因地铁建设（须取得相关许可）及运营需要永久或临时（视需要而定）终止、调整本合同的权利，如上述终止、调整未对乙方的正常运营造成影响或损失的，乙方应无条件支持并在双方约定的时间内配合甲方；如上述终止、调整对乙方正常租赁造成影响或损失的，乙方可向甲方提出补偿，具体由甲乙双方另行协商决定。</w:t>
      </w:r>
    </w:p>
    <w:p>
      <w:pPr>
        <w:spacing w:line="360" w:lineRule="auto"/>
        <w:rPr>
          <w:rFonts w:hint="eastAsia" w:ascii="宋体" w:hAnsi="宋体" w:cs="宋体"/>
          <w:color w:val="000000"/>
          <w:sz w:val="28"/>
          <w:szCs w:val="28"/>
        </w:rPr>
      </w:pPr>
      <w:r>
        <w:rPr>
          <w:rFonts w:hint="eastAsia" w:ascii="宋体" w:hAnsi="宋体" w:cs="宋体"/>
          <w:color w:val="000000"/>
          <w:sz w:val="28"/>
          <w:szCs w:val="28"/>
          <w:lang w:val="en-US" w:eastAsia="zh-CN"/>
        </w:rPr>
        <w:t>7</w:t>
      </w:r>
      <w:r>
        <w:rPr>
          <w:rFonts w:hint="eastAsia" w:ascii="宋体" w:hAnsi="宋体" w:cs="宋体"/>
          <w:color w:val="000000"/>
          <w:sz w:val="28"/>
          <w:szCs w:val="28"/>
        </w:rPr>
        <w:t>、 乙方承诺并同意房屋租赁须配合经营线路的客运服务，避免与经营线路内的任何其他系统造成冲突或干扰或对乘客造成滋扰或其他消极影响。乙方应就甲方提出的对房屋租赁、维护进行变更的合理要求，按甲方书面通知的合理时间作出响应，提出方案并尽可能解决，否则视为违约。</w:t>
      </w:r>
    </w:p>
    <w:p>
      <w:pPr>
        <w:spacing w:line="360" w:lineRule="auto"/>
        <w:rPr>
          <w:rFonts w:hint="eastAsia" w:ascii="宋体" w:hAnsi="宋体" w:cs="宋体"/>
          <w:color w:val="auto"/>
          <w:sz w:val="28"/>
          <w:szCs w:val="28"/>
        </w:rPr>
      </w:pPr>
      <w:r>
        <w:rPr>
          <w:rFonts w:hint="eastAsia" w:ascii="宋体" w:hAnsi="宋体" w:cs="宋体"/>
          <w:color w:val="000000"/>
          <w:sz w:val="28"/>
          <w:szCs w:val="28"/>
          <w:lang w:val="en-US" w:eastAsia="zh-CN"/>
        </w:rPr>
        <w:t>8</w:t>
      </w:r>
      <w:r>
        <w:rPr>
          <w:rFonts w:hint="eastAsia" w:ascii="宋体" w:hAnsi="宋体" w:cs="宋体"/>
          <w:color w:val="000000"/>
          <w:sz w:val="28"/>
          <w:szCs w:val="28"/>
        </w:rPr>
        <w:t>、 鉴于轨道交通的特殊性和公益性，甲方有权根据实际情况为检查、维护和修复经营线路的任何部分或为保证经营线路的安全高效而进行的安全检查、</w:t>
      </w:r>
      <w:r>
        <w:rPr>
          <w:rFonts w:hint="eastAsia" w:ascii="宋体" w:hAnsi="宋体" w:cs="宋体"/>
          <w:color w:val="auto"/>
          <w:sz w:val="28"/>
          <w:szCs w:val="28"/>
        </w:rPr>
        <w:t>检修及应急疏散、演习等，包括不限于中断经营线路的运营及关闭经营线路的任何车站。</w:t>
      </w:r>
      <w:r>
        <w:rPr>
          <w:rFonts w:hint="eastAsia" w:ascii="宋体" w:hAnsi="宋体" w:cs="宋体"/>
          <w:color w:val="auto"/>
          <w:sz w:val="28"/>
          <w:szCs w:val="28"/>
          <w:lang w:val="en-US" w:eastAsia="zh-CN"/>
        </w:rPr>
        <w:t>如若未对乙方造成严重影响，</w:t>
      </w:r>
      <w:r>
        <w:rPr>
          <w:rFonts w:hint="eastAsia" w:ascii="宋体" w:hAnsi="宋体" w:cs="宋体"/>
          <w:color w:val="auto"/>
          <w:sz w:val="28"/>
          <w:szCs w:val="28"/>
        </w:rPr>
        <w:t>乙方不得因此向甲方提出调整租赁费、租赁期限延期及各种索赔要求。</w:t>
      </w:r>
    </w:p>
    <w:p>
      <w:pPr>
        <w:spacing w:line="360" w:lineRule="auto"/>
        <w:rPr>
          <w:rFonts w:hint="eastAsia"/>
          <w:color w:val="auto"/>
          <w:sz w:val="28"/>
          <w:szCs w:val="28"/>
        </w:rPr>
      </w:pPr>
      <w:r>
        <w:rPr>
          <w:rFonts w:hint="eastAsia"/>
          <w:color w:val="auto"/>
          <w:sz w:val="28"/>
          <w:szCs w:val="28"/>
          <w:lang w:val="en-US" w:eastAsia="zh-CN"/>
        </w:rPr>
        <w:t>9</w:t>
      </w:r>
      <w:r>
        <w:rPr>
          <w:rFonts w:hint="eastAsia"/>
          <w:color w:val="auto"/>
          <w:sz w:val="28"/>
          <w:szCs w:val="28"/>
        </w:rPr>
        <w:t>、租期结束后，房屋内的装修及装修附属物</w:t>
      </w:r>
      <w:r>
        <w:rPr>
          <w:rFonts w:hint="eastAsia"/>
          <w:color w:val="auto"/>
          <w:sz w:val="28"/>
          <w:szCs w:val="28"/>
          <w:lang w:eastAsia="zh-CN"/>
        </w:rPr>
        <w:t>（</w:t>
      </w:r>
      <w:r>
        <w:rPr>
          <w:rFonts w:hint="eastAsia"/>
          <w:color w:val="auto"/>
          <w:sz w:val="28"/>
          <w:szCs w:val="28"/>
          <w:lang w:val="en-US" w:eastAsia="zh-CN"/>
        </w:rPr>
        <w:t>不可移动物</w:t>
      </w:r>
      <w:r>
        <w:rPr>
          <w:rFonts w:hint="eastAsia"/>
          <w:color w:val="auto"/>
          <w:sz w:val="28"/>
          <w:szCs w:val="28"/>
          <w:lang w:eastAsia="zh-CN"/>
        </w:rPr>
        <w:t>）</w:t>
      </w:r>
      <w:r>
        <w:rPr>
          <w:rFonts w:hint="eastAsia"/>
          <w:color w:val="auto"/>
          <w:sz w:val="28"/>
          <w:szCs w:val="28"/>
        </w:rPr>
        <w:t>应无偿划归甲方所有，乙方不得拆除、破坏。</w:t>
      </w:r>
    </w:p>
    <w:p>
      <w:pPr>
        <w:spacing w:line="360" w:lineRule="auto"/>
        <w:rPr>
          <w:rFonts w:hint="eastAsia"/>
          <w:color w:val="auto"/>
          <w:sz w:val="28"/>
          <w:szCs w:val="28"/>
          <w:lang w:val="en-US" w:eastAsia="zh-CN"/>
        </w:rPr>
      </w:pPr>
    </w:p>
    <w:p>
      <w:pPr>
        <w:spacing w:line="360" w:lineRule="auto"/>
        <w:rPr>
          <w:rFonts w:ascii="宋体" w:hAnsi="宋体" w:cs="宋体"/>
          <w:b/>
          <w:color w:val="000000"/>
          <w:sz w:val="28"/>
          <w:szCs w:val="28"/>
        </w:rPr>
      </w:pPr>
      <w:r>
        <w:rPr>
          <w:rFonts w:hint="eastAsia" w:ascii="宋体" w:hAnsi="宋体" w:cs="宋体"/>
          <w:b/>
          <w:color w:val="000000"/>
          <w:sz w:val="28"/>
          <w:szCs w:val="28"/>
        </w:rPr>
        <w:t>第六条  租赁合同的终止</w:t>
      </w:r>
    </w:p>
    <w:p>
      <w:pPr>
        <w:spacing w:line="360" w:lineRule="auto"/>
        <w:rPr>
          <w:rFonts w:ascii="宋体" w:hAnsi="宋体" w:cs="宋体"/>
          <w:sz w:val="28"/>
          <w:szCs w:val="28"/>
        </w:rPr>
      </w:pPr>
      <w:r>
        <w:rPr>
          <w:rFonts w:hint="eastAsia" w:ascii="宋体" w:hAnsi="宋体" w:cs="宋体"/>
          <w:sz w:val="28"/>
          <w:szCs w:val="28"/>
        </w:rPr>
        <w:t>1、租赁期满，甲方有权收回出租房屋，乙方应如期交还。</w:t>
      </w:r>
    </w:p>
    <w:p>
      <w:pPr>
        <w:spacing w:line="360" w:lineRule="auto"/>
        <w:rPr>
          <w:rFonts w:hint="eastAsia" w:ascii="宋体" w:hAnsi="宋体" w:cs="宋体"/>
          <w:spacing w:val="-10"/>
          <w:sz w:val="28"/>
          <w:szCs w:val="28"/>
        </w:rPr>
      </w:pPr>
      <w:r>
        <w:rPr>
          <w:rFonts w:hint="eastAsia" w:ascii="宋体" w:hAnsi="宋体" w:cs="宋体"/>
          <w:sz w:val="28"/>
          <w:szCs w:val="28"/>
        </w:rPr>
        <w:t>2、</w:t>
      </w:r>
      <w:r>
        <w:rPr>
          <w:rFonts w:hint="eastAsia" w:ascii="宋体" w:hAnsi="宋体" w:cs="宋体"/>
          <w:spacing w:val="-10"/>
          <w:sz w:val="28"/>
          <w:szCs w:val="28"/>
        </w:rPr>
        <w:t>乙方如要求续租，必须在租赁期满六个月之前书面通知甲方，经甲方同意后，重新签订租赁合同。</w:t>
      </w:r>
      <w:r>
        <w:rPr>
          <w:rFonts w:hint="eastAsia" w:ascii="宋体" w:hAnsi="宋体" w:cs="宋体"/>
          <w:spacing w:val="-10"/>
          <w:sz w:val="28"/>
          <w:szCs w:val="28"/>
          <w:lang w:val="en-US" w:eastAsia="zh-CN"/>
        </w:rPr>
        <w:t>乙方在同等条件下享有优先承租权。</w:t>
      </w:r>
    </w:p>
    <w:p>
      <w:pPr>
        <w:spacing w:line="360" w:lineRule="auto"/>
        <w:rPr>
          <w:rFonts w:ascii="宋体" w:hAnsi="宋体" w:cs="宋体"/>
          <w:color w:val="auto"/>
          <w:sz w:val="28"/>
          <w:szCs w:val="28"/>
        </w:rPr>
      </w:pPr>
      <w:r>
        <w:rPr>
          <w:rFonts w:hint="eastAsia" w:ascii="宋体" w:hAnsi="宋体" w:cs="宋体"/>
          <w:spacing w:val="-10"/>
          <w:sz w:val="28"/>
          <w:szCs w:val="28"/>
        </w:rPr>
        <w:t>3、因政策变化</w:t>
      </w:r>
      <w:r>
        <w:rPr>
          <w:rFonts w:hint="eastAsia" w:ascii="宋体" w:hAnsi="宋体" w:cs="宋体"/>
          <w:color w:val="auto"/>
          <w:spacing w:val="-10"/>
          <w:sz w:val="28"/>
          <w:szCs w:val="28"/>
          <w:lang w:eastAsia="zh-CN"/>
        </w:rPr>
        <w:t>，</w:t>
      </w:r>
      <w:r>
        <w:rPr>
          <w:rFonts w:hint="eastAsia" w:ascii="宋体" w:hAnsi="宋体" w:cs="宋体"/>
          <w:color w:val="auto"/>
          <w:spacing w:val="-10"/>
          <w:sz w:val="28"/>
          <w:szCs w:val="28"/>
        </w:rPr>
        <w:t>政府</w:t>
      </w:r>
      <w:r>
        <w:rPr>
          <w:rFonts w:hint="eastAsia" w:ascii="宋体" w:hAnsi="宋体" w:cs="宋体"/>
          <w:color w:val="auto"/>
          <w:spacing w:val="-10"/>
          <w:sz w:val="28"/>
          <w:szCs w:val="28"/>
          <w:lang w:val="en-US" w:eastAsia="zh-CN"/>
        </w:rPr>
        <w:t>部门或者轨道交通管理部门</w:t>
      </w:r>
      <w:r>
        <w:rPr>
          <w:rFonts w:hint="eastAsia" w:ascii="宋体" w:hAnsi="宋体" w:cs="宋体"/>
          <w:color w:val="auto"/>
          <w:spacing w:val="-10"/>
          <w:sz w:val="28"/>
          <w:szCs w:val="28"/>
        </w:rPr>
        <w:t>决定征收征用或拆迁，需要改变租赁房屋用途的，甲方可以终止合同，</w:t>
      </w:r>
      <w:r>
        <w:rPr>
          <w:rFonts w:hint="eastAsia" w:ascii="宋体" w:hAnsi="宋体" w:cs="宋体"/>
          <w:color w:val="auto"/>
          <w:sz w:val="28"/>
          <w:szCs w:val="28"/>
        </w:rPr>
        <w:t>不视为甲方违约</w:t>
      </w:r>
      <w:r>
        <w:rPr>
          <w:rFonts w:hint="eastAsia" w:ascii="宋体" w:hAnsi="宋体" w:cs="宋体"/>
          <w:color w:val="auto"/>
          <w:sz w:val="28"/>
          <w:szCs w:val="28"/>
          <w:lang w:eastAsia="zh-CN"/>
        </w:rPr>
        <w:t>，</w:t>
      </w:r>
      <w:r>
        <w:rPr>
          <w:rFonts w:hint="eastAsia" w:ascii="宋体" w:hAnsi="宋体" w:cs="宋体"/>
          <w:color w:val="auto"/>
          <w:spacing w:val="-10"/>
          <w:sz w:val="28"/>
          <w:szCs w:val="28"/>
        </w:rPr>
        <w:t>乙方应在甲方通知</w:t>
      </w:r>
      <w:r>
        <w:rPr>
          <w:rFonts w:hint="eastAsia" w:ascii="宋体" w:hAnsi="宋体" w:cs="宋体"/>
          <w:color w:val="auto"/>
          <w:spacing w:val="-10"/>
          <w:sz w:val="28"/>
          <w:szCs w:val="28"/>
          <w:lang w:val="en-US" w:eastAsia="zh-CN"/>
        </w:rPr>
        <w:t>后按照相关部门要求尽快</w:t>
      </w:r>
      <w:r>
        <w:rPr>
          <w:rFonts w:hint="eastAsia" w:ascii="宋体" w:hAnsi="宋体" w:cs="宋体"/>
          <w:color w:val="auto"/>
          <w:spacing w:val="-10"/>
          <w:sz w:val="28"/>
          <w:szCs w:val="28"/>
        </w:rPr>
        <w:t>腾空房屋。甲方协助乙方向政府争取属于乙方的经济补偿（如有）。</w:t>
      </w:r>
      <w:r>
        <w:rPr>
          <w:rFonts w:hint="eastAsia" w:ascii="宋体" w:hAnsi="宋体" w:cs="宋体"/>
          <w:color w:val="auto"/>
          <w:spacing w:val="-10"/>
          <w:sz w:val="28"/>
          <w:szCs w:val="28"/>
        </w:rPr>
        <w:br w:type="textWrapping"/>
      </w:r>
      <w:r>
        <w:rPr>
          <w:rFonts w:hint="eastAsia" w:ascii="宋体" w:hAnsi="宋体" w:cs="宋体"/>
          <w:color w:val="auto"/>
          <w:sz w:val="28"/>
          <w:szCs w:val="28"/>
        </w:rPr>
        <w:t>4、乙方有下列情形之一的，甲方可以解除合同、收回房屋</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乙方应在收到甲方通知之日起一个月内腾空房屋</w:t>
      </w:r>
      <w:r>
        <w:rPr>
          <w:rFonts w:hint="eastAsia" w:ascii="宋体" w:hAnsi="宋体" w:cs="宋体"/>
          <w:color w:val="auto"/>
          <w:sz w:val="28"/>
          <w:szCs w:val="28"/>
        </w:rPr>
        <w:t>：</w:t>
      </w:r>
      <w:r>
        <w:rPr>
          <w:rFonts w:hint="eastAsia" w:ascii="宋体" w:hAnsi="宋体" w:cs="宋体"/>
          <w:color w:val="auto"/>
          <w:sz w:val="28"/>
          <w:szCs w:val="28"/>
        </w:rPr>
        <w:br w:type="textWrapping"/>
      </w:r>
      <w:r>
        <w:rPr>
          <w:rFonts w:hint="eastAsia" w:ascii="宋体" w:hAnsi="宋体" w:cs="宋体"/>
          <w:color w:val="auto"/>
          <w:sz w:val="28"/>
          <w:szCs w:val="28"/>
        </w:rPr>
        <w:t>（1）乙方擅自将房屋转租或转借的（经甲方允许的情况除外）；</w:t>
      </w:r>
      <w:r>
        <w:rPr>
          <w:rFonts w:hint="eastAsia" w:ascii="宋体" w:hAnsi="宋体" w:cs="宋体"/>
          <w:color w:val="auto"/>
          <w:sz w:val="28"/>
          <w:szCs w:val="28"/>
        </w:rPr>
        <w:br w:type="textWrapping"/>
      </w:r>
      <w:r>
        <w:rPr>
          <w:rFonts w:hint="eastAsia" w:ascii="宋体" w:hAnsi="宋体" w:cs="宋体"/>
          <w:color w:val="auto"/>
          <w:sz w:val="28"/>
          <w:szCs w:val="28"/>
        </w:rPr>
        <w:t>（2）</w:t>
      </w:r>
      <w:r>
        <w:rPr>
          <w:rFonts w:hint="eastAsia" w:ascii="宋体" w:hAnsi="宋体" w:cs="宋体"/>
          <w:color w:val="auto"/>
          <w:spacing w:val="-6"/>
          <w:kern w:val="15"/>
          <w:sz w:val="28"/>
          <w:szCs w:val="28"/>
        </w:rPr>
        <w:t>乙方利用承租房屋进行非法活动，损害公共利益或公秩良俗的</w:t>
      </w:r>
      <w:r>
        <w:rPr>
          <w:rFonts w:hint="eastAsia" w:ascii="宋体" w:hAnsi="宋体" w:cs="宋体"/>
          <w:color w:val="auto"/>
          <w:kern w:val="11"/>
          <w:sz w:val="28"/>
          <w:szCs w:val="28"/>
        </w:rPr>
        <w:t>；</w:t>
      </w:r>
    </w:p>
    <w:p>
      <w:pPr>
        <w:spacing w:line="360" w:lineRule="auto"/>
        <w:rPr>
          <w:rFonts w:hint="eastAsia" w:ascii="宋体" w:hAnsi="宋体" w:cs="宋体"/>
          <w:color w:val="auto"/>
          <w:sz w:val="28"/>
          <w:szCs w:val="28"/>
        </w:rPr>
      </w:pPr>
      <w:r>
        <w:rPr>
          <w:rFonts w:hint="eastAsia" w:ascii="宋体" w:hAnsi="宋体" w:cs="宋体"/>
          <w:color w:val="auto"/>
          <w:sz w:val="28"/>
          <w:szCs w:val="28"/>
        </w:rPr>
        <w:t>（3）、乙方拖欠租金累计达</w:t>
      </w:r>
      <w:r>
        <w:rPr>
          <w:rFonts w:hint="eastAsia" w:ascii="宋体" w:hAnsi="宋体" w:cs="楷体_GB2312"/>
          <w:color w:val="auto"/>
          <w:sz w:val="28"/>
          <w:szCs w:val="28"/>
          <w:u w:val="single"/>
        </w:rPr>
        <w:t xml:space="preserve">  1  </w:t>
      </w:r>
      <w:r>
        <w:rPr>
          <w:rFonts w:hint="eastAsia" w:ascii="宋体" w:hAnsi="宋体" w:cs="宋体"/>
          <w:color w:val="auto"/>
          <w:sz w:val="28"/>
          <w:szCs w:val="28"/>
        </w:rPr>
        <w:t>个月的；</w:t>
      </w:r>
    </w:p>
    <w:p>
      <w:pPr>
        <w:spacing w:line="360" w:lineRule="auto"/>
        <w:rPr>
          <w:rFonts w:hint="eastAsia" w:ascii="宋体" w:hAnsi="宋体" w:cs="宋体"/>
          <w:color w:val="auto"/>
          <w:sz w:val="28"/>
          <w:szCs w:val="28"/>
        </w:rPr>
      </w:pPr>
      <w:r>
        <w:rPr>
          <w:rFonts w:hint="eastAsia" w:ascii="宋体" w:hAnsi="宋体" w:cs="宋体"/>
          <w:color w:val="auto"/>
          <w:sz w:val="28"/>
          <w:szCs w:val="28"/>
        </w:rPr>
        <w:t>（4）乙方违反本协议项下的陈述、声明、义务或承诺，经甲方催告后仍未履行的</w:t>
      </w:r>
      <w:r>
        <w:rPr>
          <w:rFonts w:hint="eastAsia" w:ascii="宋体" w:hAnsi="宋体" w:cs="宋体"/>
          <w:color w:val="auto"/>
          <w:sz w:val="28"/>
          <w:szCs w:val="28"/>
          <w:lang w:eastAsia="zh-CN"/>
        </w:rPr>
        <w:t>；</w:t>
      </w:r>
    </w:p>
    <w:p>
      <w:pPr>
        <w:spacing w:line="360" w:lineRule="auto"/>
        <w:rPr>
          <w:rFonts w:hint="eastAsia" w:ascii="宋体" w:hAnsi="宋体" w:cs="宋体"/>
          <w:color w:val="auto"/>
          <w:spacing w:val="-10"/>
          <w:sz w:val="28"/>
          <w:szCs w:val="28"/>
          <w:lang w:val="en-US" w:eastAsia="zh-CN"/>
        </w:rPr>
      </w:pPr>
      <w:r>
        <w:rPr>
          <w:rFonts w:hint="eastAsia" w:ascii="宋体" w:hAnsi="宋体" w:cs="宋体"/>
          <w:color w:val="auto"/>
          <w:spacing w:val="-10"/>
          <w:sz w:val="28"/>
          <w:szCs w:val="28"/>
          <w:lang w:val="en-US" w:eastAsia="zh-CN"/>
        </w:rPr>
        <w:t>5、因甲方原因，造成乙方无法取得工商、税务、通讯、消防审批，或建筑结构、配套设施无法满足装修要求的，双方协商解决。</w:t>
      </w:r>
    </w:p>
    <w:p>
      <w:pPr>
        <w:spacing w:line="360" w:lineRule="auto"/>
        <w:rPr>
          <w:rFonts w:hint="eastAsia" w:ascii="宋体" w:hAnsi="宋体" w:eastAsia="宋体" w:cs="宋体"/>
          <w:color w:val="auto"/>
          <w:spacing w:val="-10"/>
          <w:sz w:val="28"/>
          <w:szCs w:val="28"/>
          <w:lang w:val="en-US" w:eastAsia="zh-CN"/>
        </w:rPr>
      </w:pPr>
    </w:p>
    <w:p>
      <w:pPr>
        <w:spacing w:line="360" w:lineRule="auto"/>
        <w:rPr>
          <w:rFonts w:hint="eastAsia"/>
          <w:sz w:val="28"/>
          <w:szCs w:val="28"/>
        </w:rPr>
      </w:pPr>
      <w:r>
        <w:rPr>
          <w:rFonts w:hint="eastAsia" w:ascii="宋体" w:hAnsi="宋体" w:cs="宋体"/>
          <w:b/>
          <w:color w:val="000000"/>
          <w:sz w:val="28"/>
          <w:szCs w:val="28"/>
        </w:rPr>
        <w:t>第七条  租赁房屋的装修与维护</w:t>
      </w:r>
      <w:r>
        <w:rPr>
          <w:rFonts w:hint="eastAsia" w:ascii="宋体" w:hAnsi="宋体" w:cs="宋体"/>
          <w:color w:val="000000"/>
          <w:sz w:val="28"/>
          <w:szCs w:val="28"/>
        </w:rPr>
        <w:br w:type="textWrapping"/>
      </w:r>
      <w:r>
        <w:rPr>
          <w:rFonts w:hint="eastAsia" w:ascii="宋体" w:hAnsi="宋体" w:cs="宋体"/>
          <w:color w:val="000000"/>
          <w:sz w:val="28"/>
          <w:szCs w:val="28"/>
        </w:rPr>
        <w:t>1、甲方按房屋现有状</w:t>
      </w:r>
      <w:r>
        <w:rPr>
          <w:rFonts w:hint="eastAsia"/>
          <w:sz w:val="28"/>
          <w:szCs w:val="28"/>
        </w:rPr>
        <w:t>况交付乙方，乙方在租赁期内负责对房屋的日常维护、维修，承担房屋的日常管理职能。建筑结构相关部分由甲方负责维修与维护。</w:t>
      </w:r>
    </w:p>
    <w:p>
      <w:pPr>
        <w:spacing w:line="360" w:lineRule="auto"/>
        <w:rPr>
          <w:rFonts w:ascii="宋体" w:hAnsi="宋体" w:cs="宋体"/>
          <w:color w:val="000000"/>
          <w:sz w:val="28"/>
          <w:szCs w:val="28"/>
        </w:rPr>
      </w:pPr>
      <w:r>
        <w:rPr>
          <w:rFonts w:hint="eastAsia"/>
          <w:sz w:val="28"/>
          <w:szCs w:val="28"/>
        </w:rPr>
        <w:t>2、乙方在确保与房屋大楼及房间布局整体协</w:t>
      </w:r>
      <w:r>
        <w:rPr>
          <w:rFonts w:hint="eastAsia" w:ascii="宋体" w:hAnsi="宋体" w:cs="宋体"/>
          <w:color w:val="000000"/>
          <w:sz w:val="28"/>
          <w:szCs w:val="28"/>
        </w:rPr>
        <w:t>调的前提下，可以对房屋进行室内局部装修或水电气管线局部改造布置，但不得进行结构性改造或整体框架性改造装修，装修前必须得到甲方的书面同意，并向甲方提交室内局部装修的设计图纸，装修中必须接受甲方的监督和意见，否则视同违约。</w:t>
      </w:r>
    </w:p>
    <w:p>
      <w:pPr>
        <w:spacing w:line="360" w:lineRule="auto"/>
        <w:rPr>
          <w:rFonts w:hint="eastAsia" w:ascii="宋体" w:hAnsi="宋体" w:cs="宋体"/>
          <w:color w:val="000000"/>
          <w:sz w:val="28"/>
          <w:szCs w:val="28"/>
        </w:rPr>
      </w:pPr>
      <w:r>
        <w:rPr>
          <w:rFonts w:hint="eastAsia" w:ascii="宋体" w:hAnsi="宋体" w:cs="宋体"/>
          <w:color w:val="000000"/>
          <w:sz w:val="28"/>
          <w:szCs w:val="28"/>
        </w:rPr>
        <w:t>3、乙方装修房屋不得对房屋结构或外观进行破坏或变动（甲方允许的情况除外）。</w:t>
      </w:r>
    </w:p>
    <w:p>
      <w:pPr>
        <w:spacing w:line="360" w:lineRule="auto"/>
        <w:rPr>
          <w:rFonts w:hint="eastAsia" w:ascii="宋体" w:hAnsi="宋体" w:cs="宋体"/>
          <w:color w:val="000000"/>
          <w:sz w:val="28"/>
          <w:szCs w:val="28"/>
        </w:rPr>
      </w:pPr>
    </w:p>
    <w:p>
      <w:pPr>
        <w:spacing w:line="360" w:lineRule="auto"/>
        <w:rPr>
          <w:rFonts w:hint="eastAsia" w:ascii="宋体" w:hAnsi="宋体" w:cs="宋体"/>
          <w:b/>
          <w:bCs/>
          <w:color w:val="000000"/>
          <w:sz w:val="28"/>
          <w:szCs w:val="28"/>
        </w:rPr>
      </w:pPr>
      <w:r>
        <w:rPr>
          <w:rFonts w:hint="eastAsia" w:ascii="宋体" w:hAnsi="宋体" w:cs="宋体"/>
          <w:b/>
          <w:bCs/>
          <w:color w:val="000000"/>
          <w:sz w:val="28"/>
          <w:szCs w:val="28"/>
        </w:rPr>
        <w:t>第八条  甲方的权利与义务</w:t>
      </w:r>
    </w:p>
    <w:p>
      <w:pPr>
        <w:spacing w:line="360" w:lineRule="auto"/>
        <w:rPr>
          <w:rFonts w:hint="eastAsia" w:ascii="宋体" w:hAnsi="宋体" w:cs="宋体"/>
          <w:color w:val="000000"/>
          <w:sz w:val="28"/>
          <w:szCs w:val="28"/>
        </w:rPr>
      </w:pPr>
      <w:r>
        <w:rPr>
          <w:rFonts w:hint="eastAsia" w:ascii="宋体" w:hAnsi="宋体" w:cs="宋体"/>
          <w:color w:val="000000"/>
          <w:sz w:val="28"/>
          <w:szCs w:val="28"/>
        </w:rPr>
        <w:t>1、有权按合同约定收取租金。</w:t>
      </w:r>
    </w:p>
    <w:p>
      <w:pPr>
        <w:spacing w:line="360" w:lineRule="auto"/>
        <w:rPr>
          <w:rFonts w:hint="eastAsia" w:ascii="宋体" w:hAnsi="宋体" w:cs="宋体"/>
          <w:color w:val="000000"/>
          <w:sz w:val="28"/>
          <w:szCs w:val="28"/>
        </w:rPr>
      </w:pPr>
      <w:r>
        <w:rPr>
          <w:rFonts w:hint="eastAsia" w:ascii="宋体" w:hAnsi="宋体" w:cs="宋体"/>
          <w:color w:val="000000"/>
          <w:sz w:val="28"/>
          <w:szCs w:val="28"/>
        </w:rPr>
        <w:t>2、合同期内，甲方有权对乙方租赁项目内进行常规检查和巡视；甲方或受其委托的第三方进行上述检查的费用由甲方承担。若委托检查结果表明乙方未履行</w:t>
      </w:r>
      <w:r>
        <w:rPr>
          <w:rFonts w:hint="eastAsia" w:ascii="宋体" w:hAnsi="宋体" w:cs="宋体"/>
          <w:color w:val="000000"/>
          <w:sz w:val="28"/>
          <w:szCs w:val="28"/>
          <w:lang w:val="en-US" w:eastAsia="zh-CN"/>
        </w:rPr>
        <w:t>合同约定</w:t>
      </w:r>
      <w:r>
        <w:rPr>
          <w:rFonts w:hint="eastAsia" w:ascii="宋体" w:hAnsi="宋体" w:cs="宋体"/>
          <w:color w:val="000000"/>
          <w:sz w:val="28"/>
          <w:szCs w:val="28"/>
        </w:rPr>
        <w:t>义务，甲方有权要求其在规定的时间内完成整改，如乙方未在甲方规定的时间内完成整改并达到甲方要求，视为乙方违约，甲方有权追究乙方违约责任。</w:t>
      </w:r>
    </w:p>
    <w:p>
      <w:pPr>
        <w:spacing w:line="360" w:lineRule="auto"/>
        <w:rPr>
          <w:rFonts w:hint="eastAsia" w:ascii="宋体" w:hAnsi="宋体" w:cs="宋体"/>
          <w:color w:val="000000"/>
          <w:sz w:val="28"/>
          <w:szCs w:val="28"/>
        </w:rPr>
      </w:pPr>
    </w:p>
    <w:p>
      <w:pPr>
        <w:spacing w:line="360" w:lineRule="auto"/>
        <w:rPr>
          <w:rFonts w:hint="eastAsia" w:ascii="宋体" w:hAnsi="宋体" w:cs="宋体"/>
          <w:color w:val="000000"/>
          <w:sz w:val="28"/>
          <w:szCs w:val="28"/>
        </w:rPr>
      </w:pPr>
    </w:p>
    <w:p>
      <w:pPr>
        <w:spacing w:line="360" w:lineRule="auto"/>
        <w:rPr>
          <w:rFonts w:hint="eastAsia" w:ascii="宋体" w:hAnsi="宋体" w:cs="宋体"/>
          <w:b/>
          <w:bCs/>
          <w:color w:val="000000"/>
          <w:sz w:val="28"/>
          <w:szCs w:val="28"/>
        </w:rPr>
      </w:pPr>
      <w:r>
        <w:rPr>
          <w:rFonts w:hint="eastAsia" w:ascii="宋体" w:hAnsi="宋体" w:cs="宋体"/>
          <w:b/>
          <w:bCs/>
          <w:color w:val="000000"/>
          <w:sz w:val="28"/>
          <w:szCs w:val="28"/>
        </w:rPr>
        <w:t>第九条  乙方的权利与义务</w:t>
      </w:r>
    </w:p>
    <w:p>
      <w:pPr>
        <w:spacing w:line="360" w:lineRule="auto"/>
        <w:rPr>
          <w:rFonts w:hint="eastAsia" w:ascii="宋体" w:hAnsi="宋体" w:cs="宋体"/>
          <w:bCs/>
          <w:color w:val="auto"/>
          <w:sz w:val="28"/>
          <w:szCs w:val="28"/>
        </w:rPr>
      </w:pPr>
      <w:r>
        <w:rPr>
          <w:rFonts w:hint="eastAsia" w:ascii="宋体" w:hAnsi="宋体" w:cs="宋体"/>
          <w:bCs/>
          <w:color w:val="000000"/>
          <w:sz w:val="28"/>
          <w:szCs w:val="28"/>
        </w:rPr>
        <w:t>1、 乙方在承租期间应当服从甲方及物业的管理，未经甲方书面同意，不得使用超标准的大功率电器设备或音响设备；不得以任何不适当方式影响该</w:t>
      </w:r>
      <w:r>
        <w:rPr>
          <w:rFonts w:hint="eastAsia" w:ascii="宋体" w:hAnsi="宋体" w:cs="宋体"/>
          <w:bCs/>
          <w:color w:val="auto"/>
          <w:sz w:val="28"/>
          <w:szCs w:val="28"/>
        </w:rPr>
        <w:t>房屋整体环境或卫生。</w:t>
      </w:r>
    </w:p>
    <w:p>
      <w:pPr>
        <w:spacing w:line="360" w:lineRule="auto"/>
        <w:rPr>
          <w:rFonts w:ascii="宋体" w:hAnsi="宋体" w:cs="宋体"/>
          <w:color w:val="auto"/>
          <w:spacing w:val="-6"/>
          <w:kern w:val="10"/>
          <w:sz w:val="28"/>
          <w:szCs w:val="28"/>
        </w:rPr>
      </w:pPr>
      <w:r>
        <w:rPr>
          <w:rFonts w:hint="eastAsia" w:ascii="宋体" w:hAnsi="宋体" w:cs="宋体"/>
          <w:color w:val="auto"/>
          <w:spacing w:val="-6"/>
          <w:kern w:val="10"/>
          <w:sz w:val="28"/>
          <w:szCs w:val="28"/>
        </w:rPr>
        <w:t>2、乙方租赁该房屋后，承担</w:t>
      </w:r>
      <w:r>
        <w:rPr>
          <w:rFonts w:hint="eastAsia" w:ascii="宋体" w:hAnsi="宋体" w:cs="宋体"/>
          <w:color w:val="auto"/>
          <w:spacing w:val="-6"/>
          <w:kern w:val="10"/>
          <w:sz w:val="28"/>
          <w:szCs w:val="28"/>
          <w:lang w:val="en-US" w:eastAsia="zh-CN"/>
        </w:rPr>
        <w:t>相应</w:t>
      </w:r>
      <w:r>
        <w:rPr>
          <w:rFonts w:hint="eastAsia" w:ascii="宋体" w:hAnsi="宋体" w:cs="宋体"/>
          <w:color w:val="auto"/>
          <w:spacing w:val="-6"/>
          <w:kern w:val="10"/>
          <w:sz w:val="28"/>
          <w:szCs w:val="28"/>
        </w:rPr>
        <w:t>消防安全管理责任。</w:t>
      </w:r>
    </w:p>
    <w:p>
      <w:pPr>
        <w:widowControl/>
        <w:jc w:val="left"/>
        <w:rPr>
          <w:rFonts w:hint="eastAsia" w:ascii="宋体" w:hAnsi="宋体" w:cs="宋体"/>
          <w:color w:val="auto"/>
          <w:spacing w:val="-6"/>
          <w:kern w:val="10"/>
          <w:sz w:val="28"/>
          <w:szCs w:val="28"/>
        </w:rPr>
      </w:pPr>
      <w:r>
        <w:rPr>
          <w:rFonts w:hint="eastAsia" w:ascii="宋体" w:hAnsi="宋体" w:cs="宋体"/>
          <w:color w:val="auto"/>
          <w:spacing w:val="-6"/>
          <w:kern w:val="10"/>
          <w:sz w:val="28"/>
          <w:szCs w:val="28"/>
        </w:rPr>
        <w:t>3、除非本合同另有规定，未得到甲方的书面同意，乙方不得</w:t>
      </w:r>
      <w:r>
        <w:rPr>
          <w:rFonts w:hint="eastAsia" w:ascii="宋体" w:hAnsi="宋体" w:cs="宋体"/>
          <w:color w:val="auto"/>
          <w:sz w:val="28"/>
          <w:szCs w:val="28"/>
        </w:rPr>
        <w:t>转租该房屋的全部或部分，亦不得</w:t>
      </w:r>
      <w:r>
        <w:rPr>
          <w:rFonts w:hint="eastAsia" w:ascii="宋体" w:hAnsi="宋体" w:cs="宋体"/>
          <w:color w:val="auto"/>
          <w:spacing w:val="-6"/>
          <w:kern w:val="10"/>
          <w:sz w:val="28"/>
          <w:szCs w:val="28"/>
        </w:rPr>
        <w:t>转让其在本合同项下的全部或部分权利和（或）义务。</w:t>
      </w:r>
    </w:p>
    <w:p>
      <w:pPr>
        <w:widowControl w:val="0"/>
        <w:spacing w:line="360" w:lineRule="auto"/>
        <w:jc w:val="both"/>
        <w:rPr>
          <w:rFonts w:hint="eastAsia" w:ascii="宋体" w:hAnsi="宋体" w:cs="宋体"/>
          <w:sz w:val="28"/>
          <w:szCs w:val="28"/>
        </w:rPr>
      </w:pPr>
      <w:r>
        <w:rPr>
          <w:rFonts w:hint="eastAsia" w:ascii="宋体" w:hAnsi="宋体" w:cs="宋体"/>
          <w:color w:val="auto"/>
          <w:sz w:val="28"/>
          <w:szCs w:val="28"/>
        </w:rPr>
        <w:t>4、在乙方腾退房屋后，甲方对</w:t>
      </w:r>
      <w:r>
        <w:rPr>
          <w:rFonts w:hint="eastAsia"/>
          <w:color w:val="auto"/>
          <w:sz w:val="28"/>
          <w:szCs w:val="28"/>
        </w:rPr>
        <w:t>房屋内的装修及装修附属物</w:t>
      </w:r>
      <w:r>
        <w:rPr>
          <w:rFonts w:hint="eastAsia"/>
          <w:color w:val="auto"/>
          <w:sz w:val="28"/>
          <w:szCs w:val="28"/>
          <w:lang w:eastAsia="zh-CN"/>
        </w:rPr>
        <w:t>（</w:t>
      </w:r>
      <w:r>
        <w:rPr>
          <w:rFonts w:hint="eastAsia"/>
          <w:color w:val="auto"/>
          <w:sz w:val="28"/>
          <w:szCs w:val="28"/>
          <w:lang w:val="en-US" w:eastAsia="zh-CN"/>
        </w:rPr>
        <w:t>不可移动物</w:t>
      </w:r>
      <w:r>
        <w:rPr>
          <w:rFonts w:hint="eastAsia"/>
          <w:color w:val="auto"/>
          <w:sz w:val="28"/>
          <w:szCs w:val="28"/>
          <w:lang w:eastAsia="zh-CN"/>
        </w:rPr>
        <w:t>）</w:t>
      </w:r>
      <w:r>
        <w:rPr>
          <w:rFonts w:hint="eastAsia" w:ascii="宋体" w:hAnsi="宋体" w:cs="宋体"/>
          <w:color w:val="auto"/>
          <w:sz w:val="28"/>
          <w:szCs w:val="28"/>
        </w:rPr>
        <w:t>进行确认，</w:t>
      </w:r>
      <w:r>
        <w:rPr>
          <w:rFonts w:hint="eastAsia" w:ascii="宋体" w:hAnsi="宋体" w:cs="宋体"/>
          <w:color w:val="auto"/>
          <w:sz w:val="28"/>
          <w:szCs w:val="28"/>
          <w:highlight w:val="none"/>
        </w:rPr>
        <w:t>确认无误的</w:t>
      </w:r>
      <w:r>
        <w:rPr>
          <w:rFonts w:hint="eastAsia" w:ascii="宋体" w:hAnsi="宋体" w:cs="宋体"/>
          <w:color w:val="auto"/>
          <w:sz w:val="28"/>
          <w:szCs w:val="28"/>
        </w:rPr>
        <w:t>，甲方将</w:t>
      </w:r>
      <w:r>
        <w:rPr>
          <w:rFonts w:hint="eastAsia" w:ascii="宋体" w:hAnsi="宋体" w:cs="宋体"/>
          <w:color w:val="auto"/>
          <w:sz w:val="28"/>
          <w:szCs w:val="28"/>
          <w:lang w:val="en-US" w:eastAsia="zh-CN"/>
        </w:rPr>
        <w:t>在15个工作日内</w:t>
      </w:r>
      <w:r>
        <w:rPr>
          <w:rFonts w:hint="eastAsia" w:ascii="宋体" w:hAnsi="宋体" w:cs="宋体"/>
          <w:color w:val="auto"/>
          <w:sz w:val="28"/>
          <w:szCs w:val="28"/>
        </w:rPr>
        <w:t>房屋租赁押金退还乙方，</w:t>
      </w:r>
      <w:r>
        <w:rPr>
          <w:rFonts w:hint="eastAsia" w:ascii="宋体" w:hAnsi="宋体" w:cs="宋体"/>
          <w:color w:val="auto"/>
          <w:sz w:val="28"/>
          <w:szCs w:val="28"/>
          <w:highlight w:val="none"/>
        </w:rPr>
        <w:t>否</w:t>
      </w:r>
      <w:r>
        <w:rPr>
          <w:rFonts w:hint="eastAsia" w:ascii="宋体" w:hAnsi="宋体" w:cs="宋体"/>
          <w:color w:val="auto"/>
          <w:sz w:val="28"/>
          <w:szCs w:val="28"/>
        </w:rPr>
        <w:t>则甲方可以</w:t>
      </w:r>
      <w:r>
        <w:rPr>
          <w:rFonts w:hint="eastAsia" w:ascii="宋体" w:hAnsi="宋体" w:cs="宋体"/>
          <w:color w:val="auto"/>
          <w:sz w:val="28"/>
          <w:szCs w:val="28"/>
          <w:lang w:val="en-US" w:eastAsia="zh-CN"/>
        </w:rPr>
        <w:t>相应</w:t>
      </w:r>
      <w:r>
        <w:rPr>
          <w:rFonts w:hint="eastAsia" w:ascii="宋体" w:hAnsi="宋体" w:cs="宋体"/>
          <w:color w:val="auto"/>
          <w:sz w:val="28"/>
          <w:szCs w:val="28"/>
        </w:rPr>
        <w:t>扣</w:t>
      </w:r>
      <w:r>
        <w:rPr>
          <w:rFonts w:hint="eastAsia" w:ascii="宋体" w:hAnsi="宋体" w:cs="宋体"/>
          <w:color w:val="auto"/>
          <w:sz w:val="28"/>
          <w:szCs w:val="28"/>
          <w:highlight w:val="none"/>
        </w:rPr>
        <w:t>收</w:t>
      </w:r>
      <w:r>
        <w:rPr>
          <w:rFonts w:hint="eastAsia" w:ascii="宋体" w:hAnsi="宋体" w:cs="宋体"/>
          <w:color w:val="auto"/>
          <w:sz w:val="28"/>
          <w:szCs w:val="28"/>
        </w:rPr>
        <w:t>房屋租赁押金，押金不</w:t>
      </w:r>
      <w:r>
        <w:rPr>
          <w:rFonts w:hint="eastAsia" w:ascii="宋体" w:hAnsi="宋体" w:cs="宋体"/>
          <w:sz w:val="28"/>
          <w:szCs w:val="28"/>
        </w:rPr>
        <w:t>足补偿的，乙方应补齐。</w:t>
      </w:r>
    </w:p>
    <w:p>
      <w:pPr>
        <w:spacing w:line="360" w:lineRule="auto"/>
        <w:rPr>
          <w:rFonts w:hint="eastAsia" w:ascii="宋体" w:hAnsi="宋体" w:cs="宋体"/>
          <w:sz w:val="28"/>
          <w:szCs w:val="28"/>
        </w:rPr>
      </w:pPr>
    </w:p>
    <w:p>
      <w:pPr>
        <w:spacing w:line="360" w:lineRule="auto"/>
        <w:rPr>
          <w:rFonts w:ascii="宋体" w:hAnsi="宋体" w:cs="宋体"/>
          <w:sz w:val="28"/>
          <w:szCs w:val="28"/>
        </w:rPr>
      </w:pPr>
      <w:r>
        <w:rPr>
          <w:rFonts w:hint="eastAsia" w:ascii="宋体" w:hAnsi="宋体" w:cs="宋体"/>
          <w:b/>
          <w:color w:val="000000"/>
          <w:sz w:val="28"/>
          <w:szCs w:val="28"/>
        </w:rPr>
        <w:t>第十条  违约责任</w:t>
      </w:r>
      <w:r>
        <w:rPr>
          <w:rFonts w:ascii="宋体" w:hAnsi="宋体" w:cs="宋体"/>
          <w:color w:val="000000"/>
          <w:sz w:val="28"/>
          <w:szCs w:val="28"/>
        </w:rPr>
        <w:t xml:space="preserve"> </w:t>
      </w:r>
    </w:p>
    <w:p>
      <w:pPr>
        <w:spacing w:line="360" w:lineRule="auto"/>
        <w:rPr>
          <w:rFonts w:ascii="宋体" w:hAnsi="宋体" w:cs="宋体"/>
          <w:b/>
          <w:bCs/>
          <w:color w:val="auto"/>
          <w:sz w:val="28"/>
          <w:szCs w:val="28"/>
        </w:rPr>
      </w:pPr>
      <w:r>
        <w:rPr>
          <w:rFonts w:hint="eastAsia" w:ascii="宋体" w:hAnsi="宋体" w:cs="宋体"/>
          <w:color w:val="000000"/>
          <w:sz w:val="28"/>
          <w:szCs w:val="28"/>
        </w:rPr>
        <w:t>1、乙方</w:t>
      </w:r>
      <w:r>
        <w:rPr>
          <w:rFonts w:hint="eastAsia" w:ascii="宋体" w:hAnsi="宋体" w:cs="宋体"/>
          <w:color w:val="auto"/>
          <w:sz w:val="28"/>
          <w:szCs w:val="28"/>
        </w:rPr>
        <w:t>未尽到监督管理责任，造成第三方占用/使用该房屋全部或部分的，甲方有权解除本合同，并要求乙方按照年租金的10%向甲方支付违约金。</w:t>
      </w:r>
    </w:p>
    <w:p>
      <w:pPr>
        <w:spacing w:line="360" w:lineRule="auto"/>
        <w:rPr>
          <w:rFonts w:hint="eastAsia" w:ascii="宋体" w:hAnsi="宋体" w:cs="宋体"/>
          <w:color w:val="auto"/>
          <w:sz w:val="28"/>
          <w:szCs w:val="28"/>
        </w:rPr>
      </w:pPr>
      <w:r>
        <w:rPr>
          <w:rFonts w:hint="eastAsia" w:ascii="宋体" w:hAnsi="宋体" w:cs="宋体"/>
          <w:color w:val="auto"/>
          <w:sz w:val="28"/>
          <w:szCs w:val="28"/>
        </w:rPr>
        <w:t>2、 因乙方自身原因需要提前终止租赁合同的，</w:t>
      </w:r>
      <w:r>
        <w:rPr>
          <w:rFonts w:hint="eastAsia" w:ascii="宋体" w:hAnsi="宋体" w:cs="宋体"/>
          <w:color w:val="auto"/>
          <w:sz w:val="28"/>
          <w:szCs w:val="28"/>
          <w:lang w:eastAsia="zh-CN"/>
        </w:rPr>
        <w:t>应</w:t>
      </w:r>
      <w:r>
        <w:rPr>
          <w:rFonts w:hint="eastAsia" w:ascii="宋体" w:hAnsi="宋体" w:cs="宋体"/>
          <w:color w:val="auto"/>
          <w:sz w:val="28"/>
          <w:szCs w:val="28"/>
        </w:rPr>
        <w:t>书面通知甲方，并经甲方同意。乙方据此提前解约的，按照年租金的10%向甲方支付违约金</w:t>
      </w:r>
      <w:r>
        <w:rPr>
          <w:rStyle w:val="14"/>
          <w:rFonts w:hint="eastAsia" w:ascii="宋体" w:hAnsi="宋体" w:cs="宋体"/>
          <w:color w:val="auto"/>
          <w:sz w:val="28"/>
          <w:szCs w:val="28"/>
          <w:lang w:eastAsia="zh-CN"/>
        </w:rPr>
        <w:t>（</w:t>
      </w:r>
      <w:r>
        <w:rPr>
          <w:rStyle w:val="14"/>
          <w:rFonts w:hint="eastAsia" w:ascii="宋体" w:hAnsi="宋体" w:cs="宋体"/>
          <w:color w:val="auto"/>
          <w:sz w:val="28"/>
          <w:szCs w:val="28"/>
          <w:lang w:val="en-US" w:eastAsia="zh-CN"/>
        </w:rPr>
        <w:t>双方协商除外</w:t>
      </w:r>
      <w:r>
        <w:rPr>
          <w:rStyle w:val="14"/>
          <w:rFonts w:hint="eastAsia" w:ascii="宋体" w:hAnsi="宋体" w:cs="宋体"/>
          <w:color w:val="auto"/>
          <w:sz w:val="28"/>
          <w:szCs w:val="28"/>
          <w:lang w:eastAsia="zh-CN"/>
        </w:rPr>
        <w:t>）。</w:t>
      </w:r>
    </w:p>
    <w:p>
      <w:pPr>
        <w:spacing w:line="360" w:lineRule="auto"/>
        <w:rPr>
          <w:rFonts w:hint="eastAsia" w:ascii="宋体" w:hAnsi="宋体" w:cs="宋体"/>
          <w:color w:val="000000"/>
          <w:sz w:val="28"/>
          <w:szCs w:val="28"/>
        </w:rPr>
      </w:pPr>
      <w:r>
        <w:rPr>
          <w:rFonts w:hint="eastAsia" w:ascii="宋体" w:hAnsi="宋体" w:cs="宋体"/>
          <w:color w:val="auto"/>
          <w:sz w:val="28"/>
          <w:szCs w:val="28"/>
        </w:rPr>
        <w:t>3、 租赁期间，乙方应当妥善保管租赁房屋，因乙方保</w:t>
      </w:r>
      <w:r>
        <w:rPr>
          <w:rFonts w:hint="eastAsia" w:ascii="宋体" w:hAnsi="宋体" w:cs="宋体"/>
          <w:color w:val="000000"/>
          <w:sz w:val="28"/>
          <w:szCs w:val="28"/>
        </w:rPr>
        <w:t>管不善造成租赁房屋损坏的，</w:t>
      </w:r>
      <w:r>
        <w:rPr>
          <w:rFonts w:hint="eastAsia" w:ascii="宋体" w:hAnsi="宋体" w:cs="宋体"/>
          <w:color w:val="000000"/>
          <w:sz w:val="28"/>
          <w:szCs w:val="28"/>
          <w:lang w:val="en-US" w:eastAsia="zh-CN"/>
        </w:rPr>
        <w:t>乙方有义务进行修缮，否则</w:t>
      </w:r>
      <w:r>
        <w:rPr>
          <w:rFonts w:hint="eastAsia" w:ascii="宋体" w:hAnsi="宋体" w:cs="宋体"/>
          <w:color w:val="000000"/>
          <w:sz w:val="28"/>
          <w:szCs w:val="28"/>
        </w:rPr>
        <w:t>乙方应当按照年租金的10%向甲方支付违约金。</w:t>
      </w:r>
    </w:p>
    <w:p>
      <w:pPr>
        <w:spacing w:line="360" w:lineRule="auto"/>
        <w:rPr>
          <w:rFonts w:hint="eastAsia" w:ascii="宋体" w:hAnsi="宋体" w:cs="宋体"/>
          <w:color w:val="000000"/>
          <w:sz w:val="28"/>
          <w:szCs w:val="28"/>
        </w:rPr>
      </w:pPr>
      <w:r>
        <w:rPr>
          <w:rFonts w:hint="eastAsia" w:ascii="宋体" w:hAnsi="宋体" w:cs="宋体"/>
          <w:color w:val="000000"/>
          <w:sz w:val="28"/>
          <w:szCs w:val="28"/>
        </w:rPr>
        <w:t>4、 合同提前解除之日起</w:t>
      </w:r>
      <w:r>
        <w:rPr>
          <w:rFonts w:hint="eastAsia" w:ascii="宋体" w:hAnsi="宋体" w:cs="宋体"/>
          <w:color w:val="000000"/>
          <w:sz w:val="28"/>
          <w:szCs w:val="28"/>
          <w:lang w:val="en-US" w:eastAsia="zh-CN"/>
        </w:rPr>
        <w:t>一个月</w:t>
      </w:r>
      <w:r>
        <w:rPr>
          <w:rFonts w:hint="eastAsia" w:ascii="宋体" w:hAnsi="宋体" w:cs="宋体"/>
          <w:color w:val="000000"/>
          <w:sz w:val="28"/>
          <w:szCs w:val="28"/>
        </w:rPr>
        <w:t>内，或者租赁期满之日，乙方应向甲方腾退该房屋，如延迟腾退，每逾期一天按日租金（年租金/365）的2倍收取占用费，且甲方可以扣收全额押金。</w:t>
      </w:r>
    </w:p>
    <w:p>
      <w:pPr>
        <w:spacing w:line="360" w:lineRule="auto"/>
        <w:rPr>
          <w:rFonts w:ascii="宋体" w:hAnsi="宋体" w:cs="宋体"/>
          <w:color w:val="auto"/>
          <w:sz w:val="28"/>
          <w:szCs w:val="28"/>
        </w:rPr>
      </w:pPr>
      <w:r>
        <w:rPr>
          <w:rFonts w:hint="eastAsia" w:ascii="宋体" w:hAnsi="宋体" w:cs="宋体"/>
          <w:color w:val="000000"/>
          <w:sz w:val="28"/>
          <w:szCs w:val="28"/>
        </w:rPr>
        <w:t>5、乙方未</w:t>
      </w:r>
      <w:r>
        <w:rPr>
          <w:rFonts w:hint="eastAsia" w:ascii="宋体" w:hAnsi="宋体" w:cs="宋体"/>
          <w:color w:val="auto"/>
          <w:sz w:val="28"/>
          <w:szCs w:val="28"/>
        </w:rPr>
        <w:t>按本合同约定或甲方届时可接受的现状，向甲方</w:t>
      </w:r>
      <w:r>
        <w:rPr>
          <w:rFonts w:hint="eastAsia" w:ascii="宋体" w:hAnsi="宋体" w:cs="宋体"/>
          <w:color w:val="auto"/>
          <w:sz w:val="28"/>
          <w:szCs w:val="28"/>
          <w:lang w:eastAsia="zh-CN"/>
        </w:rPr>
        <w:t>即时</w:t>
      </w:r>
      <w:r>
        <w:rPr>
          <w:rFonts w:hint="eastAsia" w:ascii="宋体" w:hAnsi="宋体" w:cs="宋体"/>
          <w:color w:val="auto"/>
          <w:sz w:val="28"/>
          <w:szCs w:val="28"/>
        </w:rPr>
        <w:t>完好腾退房屋，致使甲方为使房屋处于适租状态进行相关清理</w:t>
      </w:r>
      <w:r>
        <w:rPr>
          <w:rFonts w:hint="eastAsia" w:ascii="宋体" w:hAnsi="宋体" w:cs="宋体"/>
          <w:color w:val="auto"/>
          <w:sz w:val="28"/>
          <w:szCs w:val="28"/>
          <w:lang w:val="en-US" w:eastAsia="zh-CN"/>
        </w:rPr>
        <w:t>搬除</w:t>
      </w:r>
      <w:r>
        <w:rPr>
          <w:rFonts w:hint="eastAsia" w:ascii="宋体" w:hAnsi="宋体" w:cs="宋体"/>
          <w:color w:val="auto"/>
          <w:sz w:val="28"/>
          <w:szCs w:val="28"/>
        </w:rPr>
        <w:t>等的，由此产生的费用</w:t>
      </w:r>
      <w:r>
        <w:rPr>
          <w:rFonts w:hint="eastAsia" w:ascii="宋体" w:hAnsi="宋体" w:cs="宋体"/>
          <w:color w:val="auto"/>
          <w:sz w:val="28"/>
          <w:szCs w:val="28"/>
          <w:lang w:eastAsia="zh-CN"/>
        </w:rPr>
        <w:t>一</w:t>
      </w:r>
      <w:r>
        <w:rPr>
          <w:rFonts w:hint="eastAsia" w:ascii="宋体" w:hAnsi="宋体" w:cs="宋体"/>
          <w:color w:val="auto"/>
          <w:sz w:val="28"/>
          <w:szCs w:val="28"/>
        </w:rPr>
        <w:t>概由乙方承担。</w:t>
      </w:r>
    </w:p>
    <w:p>
      <w:pPr>
        <w:spacing w:line="360" w:lineRule="auto"/>
        <w:rPr>
          <w:rFonts w:hint="eastAsia" w:ascii="宋体" w:hAnsi="宋体" w:cs="宋体"/>
          <w:color w:val="000000"/>
          <w:sz w:val="28"/>
          <w:szCs w:val="28"/>
        </w:rPr>
      </w:pPr>
      <w:r>
        <w:rPr>
          <w:rFonts w:hint="eastAsia" w:ascii="宋体" w:hAnsi="宋体" w:cs="宋体"/>
          <w:color w:val="auto"/>
          <w:sz w:val="28"/>
          <w:szCs w:val="28"/>
          <w:lang w:val="en-US" w:eastAsia="zh-CN"/>
        </w:rPr>
        <w:t>6、</w:t>
      </w:r>
      <w:r>
        <w:rPr>
          <w:rFonts w:hint="eastAsia" w:ascii="宋体" w:hAnsi="宋体" w:cs="宋体"/>
          <w:color w:val="auto"/>
          <w:sz w:val="28"/>
          <w:szCs w:val="28"/>
        </w:rPr>
        <w:t>租赁期间，乙方违反本合同规定</w:t>
      </w:r>
      <w:r>
        <w:rPr>
          <w:rFonts w:hint="eastAsia" w:ascii="宋体" w:hAnsi="宋体" w:cs="宋体"/>
          <w:color w:val="000000"/>
          <w:sz w:val="28"/>
          <w:szCs w:val="28"/>
        </w:rPr>
        <w:t>的其他义务，经甲方劝告仍不予改正的，应当按照年租金的10%向甲方支付违约金。</w:t>
      </w:r>
    </w:p>
    <w:p>
      <w:pPr>
        <w:spacing w:line="360" w:lineRule="auto"/>
        <w:rPr>
          <w:rFonts w:ascii="宋体" w:hAnsi="宋体" w:cs="宋体"/>
          <w:color w:val="000000"/>
          <w:sz w:val="28"/>
          <w:szCs w:val="28"/>
        </w:rPr>
      </w:pPr>
      <w:r>
        <w:rPr>
          <w:rFonts w:hint="eastAsia" w:ascii="宋体" w:hAnsi="宋体" w:cs="宋体"/>
          <w:color w:val="000000"/>
          <w:sz w:val="28"/>
          <w:szCs w:val="28"/>
          <w:lang w:val="en-US" w:eastAsia="zh-CN"/>
        </w:rPr>
        <w:t>7</w:t>
      </w:r>
      <w:r>
        <w:rPr>
          <w:rFonts w:hint="eastAsia" w:ascii="宋体" w:hAnsi="宋体" w:cs="宋体"/>
          <w:color w:val="000000"/>
          <w:sz w:val="28"/>
          <w:szCs w:val="28"/>
        </w:rPr>
        <w:t>、本合同约定的乙方押金、违约金不足以弥补甲方损失的，乙方应当按照实际损失承担赔偿责任。</w:t>
      </w:r>
    </w:p>
    <w:p>
      <w:pPr>
        <w:spacing w:line="360" w:lineRule="auto"/>
        <w:rPr>
          <w:rFonts w:hint="eastAsia" w:ascii="宋体" w:hAnsi="宋体" w:cs="宋体"/>
          <w:color w:val="000000"/>
          <w:sz w:val="28"/>
          <w:szCs w:val="28"/>
        </w:rPr>
      </w:pPr>
      <w:r>
        <w:rPr>
          <w:rFonts w:hint="eastAsia" w:ascii="宋体" w:hAnsi="宋体" w:cs="宋体"/>
          <w:color w:val="000000"/>
          <w:sz w:val="28"/>
          <w:szCs w:val="28"/>
          <w:lang w:val="en-US" w:eastAsia="zh-CN"/>
        </w:rPr>
        <w:t>8、</w:t>
      </w:r>
      <w:r>
        <w:rPr>
          <w:rFonts w:hint="eastAsia" w:ascii="宋体" w:hAnsi="宋体" w:cs="宋体"/>
          <w:color w:val="000000"/>
          <w:sz w:val="28"/>
          <w:szCs w:val="28"/>
        </w:rPr>
        <w:t xml:space="preserve"> 在乙方出现</w:t>
      </w:r>
      <w:r>
        <w:rPr>
          <w:rFonts w:hint="eastAsia" w:ascii="宋体" w:hAnsi="宋体" w:cs="宋体"/>
          <w:color w:val="000000"/>
          <w:sz w:val="28"/>
          <w:szCs w:val="28"/>
          <w:lang w:eastAsia="zh-CN"/>
        </w:rPr>
        <w:t>本条</w:t>
      </w:r>
      <w:r>
        <w:rPr>
          <w:rFonts w:hint="eastAsia" w:ascii="宋体" w:hAnsi="宋体" w:cs="宋体"/>
          <w:color w:val="000000"/>
          <w:sz w:val="28"/>
          <w:szCs w:val="28"/>
        </w:rPr>
        <w:t>所述违约情形时或乙方有其它未按本合同之相关规定不积极及时地履行其相关义务的，甲方可以对乙方所租房屋停水、停电并停止所有的相关服务</w:t>
      </w:r>
      <w:r>
        <w:rPr>
          <w:rFonts w:hint="eastAsia" w:ascii="宋体" w:hAnsi="宋体" w:cs="宋体"/>
          <w:color w:val="000000"/>
          <w:sz w:val="28"/>
          <w:szCs w:val="28"/>
          <w:lang w:eastAsia="zh-CN"/>
        </w:rPr>
        <w:t>；</w:t>
      </w:r>
      <w:r>
        <w:rPr>
          <w:rFonts w:hint="eastAsia" w:ascii="宋体" w:hAnsi="宋体" w:cs="宋体"/>
          <w:color w:val="000000"/>
          <w:sz w:val="28"/>
          <w:szCs w:val="28"/>
        </w:rPr>
        <w:t>如在甲方向乙方发出要求其补救或改正的书面通知后七</w:t>
      </w:r>
      <w:r>
        <w:rPr>
          <w:rFonts w:hint="eastAsia" w:ascii="宋体" w:hAnsi="宋体" w:cs="宋体"/>
          <w:color w:val="000000"/>
          <w:sz w:val="28"/>
          <w:szCs w:val="28"/>
          <w:lang w:eastAsia="zh-CN"/>
        </w:rPr>
        <w:t>日</w:t>
      </w:r>
      <w:r>
        <w:rPr>
          <w:rFonts w:hint="eastAsia" w:ascii="宋体" w:hAnsi="宋体" w:cs="宋体"/>
          <w:color w:val="000000"/>
          <w:sz w:val="28"/>
          <w:szCs w:val="28"/>
        </w:rPr>
        <w:t>内不予补救改正或在甲方发出要求终止合同、收回该租赁房屋的书面通知后七</w:t>
      </w:r>
      <w:r>
        <w:rPr>
          <w:rFonts w:hint="eastAsia" w:ascii="宋体" w:hAnsi="宋体" w:cs="宋体"/>
          <w:color w:val="000000"/>
          <w:sz w:val="28"/>
          <w:szCs w:val="28"/>
          <w:lang w:eastAsia="zh-CN"/>
        </w:rPr>
        <w:t>日</w:t>
      </w:r>
      <w:r>
        <w:rPr>
          <w:rFonts w:hint="eastAsia" w:ascii="宋体" w:hAnsi="宋体" w:cs="宋体"/>
          <w:color w:val="000000"/>
          <w:sz w:val="28"/>
          <w:szCs w:val="28"/>
        </w:rPr>
        <w:t>内不对租赁房屋相关私</w:t>
      </w:r>
      <w:r>
        <w:rPr>
          <w:rFonts w:hint="eastAsia" w:ascii="宋体" w:hAnsi="宋体" w:cs="宋体"/>
          <w:color w:val="000000"/>
          <w:sz w:val="28"/>
          <w:szCs w:val="28"/>
          <w:lang w:eastAsia="zh-CN"/>
        </w:rPr>
        <w:t>有</w:t>
      </w:r>
      <w:r>
        <w:rPr>
          <w:rFonts w:hint="eastAsia" w:ascii="宋体" w:hAnsi="宋体" w:cs="宋体"/>
          <w:color w:val="000000"/>
          <w:sz w:val="28"/>
          <w:szCs w:val="28"/>
        </w:rPr>
        <w:t>物品予以清退的，则乙方不可撤销地承认甲方有权利随时封闭或开启该租赁房屋，并且租赁屋内的所有乙方物品（如有，包括但不限于</w:t>
      </w:r>
      <w:r>
        <w:rPr>
          <w:rFonts w:hint="eastAsia" w:ascii="宋体" w:hAnsi="宋体" w:cs="宋体"/>
          <w:color w:val="000000"/>
          <w:sz w:val="28"/>
          <w:szCs w:val="28"/>
          <w:lang w:eastAsia="zh-CN"/>
        </w:rPr>
        <w:t>设备</w:t>
      </w:r>
      <w:r>
        <w:rPr>
          <w:rFonts w:hint="eastAsia" w:ascii="宋体" w:hAnsi="宋体" w:cs="宋体"/>
          <w:color w:val="000000"/>
          <w:sz w:val="28"/>
          <w:szCs w:val="28"/>
        </w:rPr>
        <w:t>、装璜、固定物品等）全部归甲方所有，由甲方随意处分。并且甲方有权将该租赁房屋换锁并租赁给任何第三方经营而无需乙方任何同意。</w:t>
      </w:r>
    </w:p>
    <w:p>
      <w:pPr>
        <w:spacing w:line="360" w:lineRule="auto"/>
        <w:rPr>
          <w:rFonts w:hint="eastAsia" w:ascii="宋体" w:hAnsi="宋体" w:cs="宋体"/>
          <w:color w:val="000000"/>
          <w:sz w:val="28"/>
          <w:szCs w:val="28"/>
        </w:rPr>
      </w:pPr>
    </w:p>
    <w:p>
      <w:pPr>
        <w:spacing w:line="440" w:lineRule="exact"/>
        <w:outlineLvl w:val="1"/>
        <w:rPr>
          <w:rFonts w:hint="eastAsia" w:ascii="宋体" w:hAnsi="宋体" w:cs="宋体"/>
          <w:b/>
          <w:color w:val="000000"/>
          <w:sz w:val="28"/>
          <w:szCs w:val="28"/>
        </w:rPr>
      </w:pPr>
      <w:r>
        <w:rPr>
          <w:rFonts w:hint="eastAsia" w:ascii="宋体" w:hAnsi="宋体" w:cs="宋体"/>
          <w:b/>
          <w:color w:val="000000"/>
          <w:sz w:val="28"/>
          <w:szCs w:val="28"/>
        </w:rPr>
        <w:t>第十一条  安全管理</w:t>
      </w:r>
    </w:p>
    <w:p>
      <w:pPr>
        <w:spacing w:line="360" w:lineRule="auto"/>
        <w:rPr>
          <w:rFonts w:hint="eastAsia" w:ascii="宋体" w:hAnsi="宋体" w:cs="宋体"/>
          <w:color w:val="000000"/>
          <w:sz w:val="28"/>
          <w:szCs w:val="28"/>
        </w:rPr>
      </w:pPr>
      <w:r>
        <w:rPr>
          <w:rFonts w:hint="eastAsia" w:ascii="宋体" w:hAnsi="宋体" w:cs="宋体"/>
          <w:color w:val="000000"/>
          <w:sz w:val="28"/>
          <w:szCs w:val="28"/>
        </w:rPr>
        <w:t>1、乙方必须建立和完善安全责任制度，建立安全生产保证体系，保障该房屋安全、稳定使用，</w:t>
      </w:r>
      <w:r>
        <w:rPr>
          <w:rFonts w:hint="eastAsia" w:ascii="宋体" w:hAnsi="宋体" w:cs="宋体"/>
          <w:color w:val="000000"/>
          <w:sz w:val="28"/>
          <w:szCs w:val="28"/>
          <w:lang w:val="en-US" w:eastAsia="zh-CN"/>
        </w:rPr>
        <w:t>保障该区域人员安全，</w:t>
      </w:r>
      <w:r>
        <w:rPr>
          <w:rFonts w:hint="eastAsia" w:ascii="宋体" w:hAnsi="宋体" w:cs="宋体"/>
          <w:color w:val="000000"/>
          <w:sz w:val="28"/>
          <w:szCs w:val="28"/>
        </w:rPr>
        <w:t>防止责任事故发生；所有设施</w:t>
      </w:r>
      <w:r>
        <w:rPr>
          <w:rFonts w:hint="eastAsia" w:ascii="宋体" w:hAnsi="宋体" w:cs="宋体"/>
          <w:color w:val="000000"/>
          <w:sz w:val="28"/>
          <w:szCs w:val="28"/>
          <w:lang w:val="en-US" w:eastAsia="zh-CN"/>
        </w:rPr>
        <w:t>设备</w:t>
      </w:r>
      <w:r>
        <w:rPr>
          <w:rFonts w:hint="eastAsia" w:ascii="宋体" w:hAnsi="宋体" w:cs="宋体"/>
          <w:color w:val="000000"/>
          <w:sz w:val="28"/>
          <w:szCs w:val="28"/>
        </w:rPr>
        <w:t>及</w:t>
      </w:r>
      <w:r>
        <w:rPr>
          <w:rFonts w:hint="eastAsia" w:ascii="宋体" w:hAnsi="宋体" w:cs="宋体"/>
          <w:color w:val="000000"/>
          <w:sz w:val="28"/>
          <w:szCs w:val="28"/>
          <w:lang w:val="en-US" w:eastAsia="zh-CN"/>
        </w:rPr>
        <w:t>人员</w:t>
      </w:r>
      <w:r>
        <w:rPr>
          <w:rFonts w:hint="eastAsia" w:ascii="宋体" w:hAnsi="宋体" w:cs="宋体"/>
          <w:color w:val="000000"/>
          <w:sz w:val="28"/>
          <w:szCs w:val="28"/>
        </w:rPr>
        <w:t>均不得对</w:t>
      </w:r>
      <w:r>
        <w:rPr>
          <w:rFonts w:hint="eastAsia" w:ascii="宋体" w:hAnsi="宋体" w:cs="宋体"/>
          <w:color w:val="000000"/>
          <w:sz w:val="28"/>
          <w:szCs w:val="28"/>
          <w:lang w:val="en-US" w:eastAsia="zh-CN"/>
        </w:rPr>
        <w:t>轨道交通</w:t>
      </w:r>
      <w:r>
        <w:rPr>
          <w:rFonts w:hint="eastAsia" w:ascii="宋体" w:hAnsi="宋体" w:cs="宋体"/>
          <w:color w:val="000000"/>
          <w:sz w:val="28"/>
          <w:szCs w:val="28"/>
        </w:rPr>
        <w:t>安全运营造成影响。</w:t>
      </w:r>
    </w:p>
    <w:p>
      <w:pPr>
        <w:spacing w:line="360" w:lineRule="auto"/>
        <w:rPr>
          <w:rFonts w:hint="eastAsia" w:ascii="宋体" w:hAnsi="宋体" w:cs="宋体"/>
          <w:color w:val="000000"/>
          <w:sz w:val="28"/>
          <w:szCs w:val="28"/>
        </w:rPr>
      </w:pPr>
      <w:r>
        <w:rPr>
          <w:rFonts w:hint="eastAsia" w:ascii="宋体" w:hAnsi="宋体" w:cs="宋体"/>
          <w:color w:val="000000"/>
          <w:sz w:val="28"/>
          <w:szCs w:val="28"/>
        </w:rPr>
        <w:t>2、除乙方根据适用法律和本合同约定采取安全保障措施外，在租赁期间，如乙方发现任何危害</w:t>
      </w:r>
      <w:r>
        <w:rPr>
          <w:rFonts w:hint="eastAsia" w:ascii="宋体" w:hAnsi="宋体" w:cs="宋体"/>
          <w:color w:val="000000"/>
          <w:sz w:val="28"/>
          <w:szCs w:val="28"/>
          <w:lang w:val="en-US" w:eastAsia="zh-CN"/>
        </w:rPr>
        <w:t>轨道交通</w:t>
      </w:r>
      <w:r>
        <w:rPr>
          <w:rFonts w:hint="eastAsia" w:ascii="宋体" w:hAnsi="宋体" w:cs="宋体"/>
          <w:color w:val="000000"/>
          <w:sz w:val="28"/>
          <w:szCs w:val="28"/>
        </w:rPr>
        <w:t>安全运营的任何行为，或任何可能影响</w:t>
      </w:r>
      <w:r>
        <w:rPr>
          <w:rFonts w:hint="eastAsia" w:ascii="宋体" w:hAnsi="宋体" w:cs="宋体"/>
          <w:color w:val="000000"/>
          <w:sz w:val="28"/>
          <w:szCs w:val="28"/>
          <w:lang w:val="en-US" w:eastAsia="zh-CN"/>
        </w:rPr>
        <w:t>轨道交通</w:t>
      </w:r>
      <w:r>
        <w:rPr>
          <w:rFonts w:hint="eastAsia" w:ascii="宋体" w:hAnsi="宋体" w:cs="宋体"/>
          <w:color w:val="000000"/>
          <w:sz w:val="28"/>
          <w:szCs w:val="28"/>
        </w:rPr>
        <w:t>安全经营的隐患，乙方应及时向甲方进行报告。</w:t>
      </w:r>
    </w:p>
    <w:p>
      <w:pPr>
        <w:spacing w:line="360" w:lineRule="auto"/>
        <w:rPr>
          <w:rFonts w:hint="eastAsia" w:ascii="宋体" w:hAnsi="宋体" w:cs="宋体"/>
          <w:color w:val="000000"/>
          <w:sz w:val="28"/>
          <w:szCs w:val="28"/>
        </w:rPr>
      </w:pPr>
      <w:r>
        <w:rPr>
          <w:rFonts w:hint="eastAsia" w:ascii="宋体" w:hAnsi="宋体" w:cs="宋体"/>
          <w:color w:val="000000"/>
          <w:sz w:val="28"/>
          <w:szCs w:val="28"/>
        </w:rPr>
        <w:t>3、甲方有权随时对该房屋进行安全巡查，如发现乙方未严格遵守法律法规、政府政策及甲方规定的各项安全管理制度和规范的，甲方有权发出整改通知书，乙方必须在限期内完成整改，达到安全规范要求。逾期不整改的，视为乙方违约，甲方有权追究其责任。</w:t>
      </w:r>
    </w:p>
    <w:p>
      <w:pPr>
        <w:spacing w:line="360" w:lineRule="auto"/>
        <w:rPr>
          <w:rFonts w:hint="eastAsia" w:ascii="宋体" w:hAnsi="宋体" w:cs="宋体"/>
          <w:color w:val="auto"/>
          <w:sz w:val="28"/>
          <w:szCs w:val="28"/>
        </w:rPr>
      </w:pPr>
      <w:r>
        <w:rPr>
          <w:rFonts w:hint="eastAsia" w:ascii="宋体" w:hAnsi="宋体" w:cs="宋体"/>
          <w:color w:val="000000"/>
          <w:sz w:val="28"/>
          <w:szCs w:val="28"/>
        </w:rPr>
        <w:t>4、乙方在租赁期间，该房屋的所有建设、经营、改造、维修、维护、更新等所需材料、设备</w:t>
      </w:r>
      <w:r>
        <w:rPr>
          <w:rFonts w:hint="eastAsia" w:ascii="宋体" w:hAnsi="宋体" w:cs="宋体"/>
          <w:color w:val="auto"/>
          <w:sz w:val="28"/>
          <w:szCs w:val="28"/>
        </w:rPr>
        <w:t>、设施必须符合消防安全要求。</w:t>
      </w:r>
    </w:p>
    <w:p>
      <w:pPr>
        <w:spacing w:line="360" w:lineRule="auto"/>
        <w:rPr>
          <w:rFonts w:hint="eastAsia" w:ascii="宋体" w:hAnsi="宋体" w:cs="宋体"/>
          <w:color w:val="000000"/>
          <w:sz w:val="28"/>
          <w:szCs w:val="28"/>
        </w:rPr>
      </w:pPr>
      <w:r>
        <w:rPr>
          <w:rFonts w:hint="eastAsia" w:ascii="宋体" w:hAnsi="宋体" w:cs="宋体"/>
          <w:color w:val="auto"/>
          <w:sz w:val="28"/>
          <w:szCs w:val="28"/>
        </w:rPr>
        <w:t>5、该房屋建设、经营、改造、使用等过程中</w:t>
      </w:r>
      <w:r>
        <w:rPr>
          <w:rFonts w:hint="eastAsia" w:ascii="宋体" w:hAnsi="宋体" w:cs="宋体"/>
          <w:color w:val="auto"/>
          <w:sz w:val="28"/>
          <w:szCs w:val="28"/>
          <w:lang w:val="en-US" w:eastAsia="zh-CN"/>
        </w:rPr>
        <w:t>因乙方原因</w:t>
      </w:r>
      <w:r>
        <w:rPr>
          <w:rFonts w:hint="eastAsia" w:ascii="宋体" w:hAnsi="宋体" w:cs="宋体"/>
          <w:color w:val="auto"/>
          <w:sz w:val="28"/>
          <w:szCs w:val="28"/>
        </w:rPr>
        <w:t>产生的</w:t>
      </w:r>
      <w:r>
        <w:rPr>
          <w:rFonts w:hint="eastAsia" w:ascii="宋体" w:hAnsi="宋体" w:cs="宋体"/>
          <w:color w:val="auto"/>
          <w:sz w:val="28"/>
          <w:szCs w:val="28"/>
          <w:lang w:val="en-US" w:eastAsia="zh-CN"/>
        </w:rPr>
        <w:t>所有</w:t>
      </w:r>
      <w:r>
        <w:rPr>
          <w:rFonts w:hint="eastAsia" w:ascii="宋体" w:hAnsi="宋体" w:cs="宋体"/>
          <w:color w:val="auto"/>
          <w:sz w:val="28"/>
          <w:szCs w:val="28"/>
        </w:rPr>
        <w:t>安全责任事故的后果由乙方承担；安全事故包括但不</w:t>
      </w:r>
      <w:r>
        <w:rPr>
          <w:rFonts w:hint="eastAsia" w:ascii="宋体" w:hAnsi="宋体" w:cs="宋体"/>
          <w:color w:val="000000"/>
          <w:sz w:val="28"/>
          <w:szCs w:val="28"/>
        </w:rPr>
        <w:t>限于以下情况：</w:t>
      </w:r>
    </w:p>
    <w:p>
      <w:pPr>
        <w:spacing w:line="360" w:lineRule="auto"/>
        <w:rPr>
          <w:rFonts w:hint="eastAsia" w:ascii="宋体" w:hAnsi="宋体" w:cs="宋体"/>
          <w:color w:val="000000"/>
          <w:sz w:val="28"/>
          <w:szCs w:val="28"/>
        </w:rPr>
      </w:pPr>
      <w:r>
        <w:rPr>
          <w:rFonts w:hint="eastAsia" w:ascii="宋体" w:hAnsi="宋体" w:cs="宋体"/>
          <w:color w:val="000000"/>
          <w:sz w:val="28"/>
          <w:szCs w:val="28"/>
        </w:rPr>
        <w:t>（1）对第三人造成安全事故的；</w:t>
      </w:r>
    </w:p>
    <w:p>
      <w:pPr>
        <w:spacing w:line="360" w:lineRule="auto"/>
        <w:rPr>
          <w:rFonts w:hint="eastAsia" w:ascii="宋体" w:hAnsi="宋体" w:cs="宋体"/>
          <w:color w:val="000000"/>
          <w:sz w:val="28"/>
          <w:szCs w:val="28"/>
        </w:rPr>
      </w:pPr>
      <w:r>
        <w:rPr>
          <w:rFonts w:hint="eastAsia" w:ascii="宋体" w:hAnsi="宋体" w:cs="宋体"/>
          <w:color w:val="000000"/>
          <w:sz w:val="28"/>
          <w:szCs w:val="28"/>
        </w:rPr>
        <w:t>（2）在租赁期内，设备或商品意外被盗或损失、人为损坏的赔偿。</w:t>
      </w:r>
    </w:p>
    <w:p>
      <w:pPr>
        <w:spacing w:line="360" w:lineRule="auto"/>
        <w:rPr>
          <w:rFonts w:hint="eastAsia" w:ascii="宋体" w:hAnsi="宋体" w:cs="宋体"/>
          <w:sz w:val="28"/>
          <w:szCs w:val="28"/>
        </w:rPr>
      </w:pPr>
      <w:r>
        <w:rPr>
          <w:rFonts w:hint="eastAsia" w:ascii="宋体" w:hAnsi="宋体" w:cs="宋体"/>
          <w:color w:val="000000"/>
          <w:sz w:val="28"/>
          <w:szCs w:val="28"/>
        </w:rPr>
        <w:br w:type="textWrapping"/>
      </w:r>
      <w:r>
        <w:rPr>
          <w:rFonts w:hint="eastAsia" w:ascii="宋体" w:hAnsi="宋体" w:cs="宋体"/>
          <w:b/>
          <w:color w:val="000000"/>
          <w:sz w:val="28"/>
          <w:szCs w:val="28"/>
        </w:rPr>
        <w:t>第十二条  不可抗力</w:t>
      </w:r>
      <w:r>
        <w:rPr>
          <w:rFonts w:hint="eastAsia" w:ascii="宋体" w:hAnsi="宋体" w:cs="宋体"/>
          <w:color w:val="000000"/>
          <w:sz w:val="28"/>
          <w:szCs w:val="28"/>
        </w:rPr>
        <w:br w:type="textWrapping"/>
      </w:r>
      <w:r>
        <w:rPr>
          <w:rFonts w:hint="eastAsia" w:ascii="宋体" w:hAnsi="宋体" w:cs="宋体"/>
          <w:color w:val="000000"/>
          <w:sz w:val="28"/>
          <w:szCs w:val="28"/>
        </w:rPr>
        <w:t>1、</w:t>
      </w:r>
      <w:r>
        <w:rPr>
          <w:rFonts w:hint="eastAsia" w:ascii="宋体" w:hAnsi="宋体" w:cs="宋体"/>
          <w:sz w:val="28"/>
          <w:szCs w:val="28"/>
        </w:rPr>
        <w:t>不可抗力因素</w:t>
      </w:r>
    </w:p>
    <w:p>
      <w:pPr>
        <w:spacing w:line="360" w:lineRule="auto"/>
        <w:rPr>
          <w:rFonts w:hint="eastAsia" w:ascii="宋体" w:hAnsi="宋体" w:cs="宋体"/>
          <w:sz w:val="28"/>
          <w:szCs w:val="28"/>
        </w:rPr>
      </w:pPr>
      <w:r>
        <w:rPr>
          <w:rFonts w:hint="eastAsia" w:ascii="宋体" w:hAnsi="宋体" w:cs="宋体"/>
          <w:sz w:val="28"/>
          <w:szCs w:val="28"/>
        </w:rPr>
        <w:t>（1）不可抗力指不能预见、不能避免并不能克服的客观情况，包括因战争、敌对行动（无论是否宣战）、入侵、外敌行为、军事政变、恐怖主义、动乱、空中飞行物坠落、十四级（含）以上的台风或其他非双方责任或原因造成的罢工、停工、爆炸、火灾等。</w:t>
      </w:r>
    </w:p>
    <w:p>
      <w:pPr>
        <w:spacing w:line="360" w:lineRule="auto"/>
        <w:rPr>
          <w:rFonts w:hint="eastAsia" w:ascii="宋体" w:hAnsi="宋体" w:cs="宋体"/>
          <w:sz w:val="28"/>
          <w:szCs w:val="28"/>
        </w:rPr>
      </w:pPr>
      <w:r>
        <w:rPr>
          <w:rFonts w:hint="eastAsia" w:ascii="宋体" w:hAnsi="宋体" w:cs="宋体"/>
          <w:sz w:val="28"/>
          <w:szCs w:val="28"/>
        </w:rPr>
        <w:t>（2）政府部门、轨道交通管理部门发出收回该房屋、改变用途、禁止进入、征用等通知，而造成的撤销、搬迁、基建维修或经营方式、经营范围调整等任何一种情况。</w:t>
      </w:r>
    </w:p>
    <w:p>
      <w:pPr>
        <w:spacing w:line="360" w:lineRule="auto"/>
        <w:rPr>
          <w:rFonts w:hint="eastAsia" w:ascii="宋体" w:hAnsi="宋体" w:cs="宋体"/>
          <w:sz w:val="28"/>
          <w:szCs w:val="28"/>
        </w:rPr>
      </w:pPr>
      <w:r>
        <w:rPr>
          <w:rFonts w:hint="eastAsia" w:ascii="宋体" w:hAnsi="宋体" w:cs="宋体"/>
          <w:sz w:val="28"/>
          <w:szCs w:val="28"/>
        </w:rPr>
        <w:t>（3）政府部门在重大活动、重大事件、突发事件（反恐、应急演练等）而采取的临时措施行为或其他任何事件发生时的征用或统一调度。</w:t>
      </w:r>
    </w:p>
    <w:p>
      <w:pPr>
        <w:spacing w:line="360" w:lineRule="auto"/>
        <w:rPr>
          <w:rFonts w:hint="eastAsia" w:ascii="宋体" w:hAnsi="宋体" w:cs="宋体"/>
          <w:sz w:val="28"/>
          <w:szCs w:val="28"/>
        </w:rPr>
      </w:pPr>
      <w:r>
        <w:rPr>
          <w:rFonts w:hint="eastAsia" w:ascii="宋体" w:hAnsi="宋体" w:cs="宋体"/>
          <w:sz w:val="28"/>
          <w:szCs w:val="28"/>
        </w:rPr>
        <w:t>（4）政府部门没收、征收、征用导致的租赁期提前终止。</w:t>
      </w:r>
    </w:p>
    <w:p>
      <w:pPr>
        <w:spacing w:line="360" w:lineRule="auto"/>
        <w:rPr>
          <w:rFonts w:hint="eastAsia" w:ascii="宋体" w:hAnsi="宋体" w:cs="宋体"/>
          <w:sz w:val="28"/>
          <w:szCs w:val="28"/>
        </w:rPr>
      </w:pPr>
      <w:r>
        <w:rPr>
          <w:rFonts w:hint="eastAsia" w:ascii="宋体" w:hAnsi="宋体" w:cs="宋体"/>
          <w:sz w:val="28"/>
          <w:szCs w:val="28"/>
        </w:rPr>
        <w:t>（5）政府部门或轨道交通管理部门因运营、安全需要等要求进行结构改造、业态调整等。</w:t>
      </w:r>
    </w:p>
    <w:p>
      <w:pPr>
        <w:spacing w:line="360" w:lineRule="auto"/>
        <w:rPr>
          <w:rFonts w:hint="eastAsia" w:ascii="宋体" w:hAnsi="宋体" w:cs="宋体"/>
          <w:sz w:val="28"/>
          <w:szCs w:val="28"/>
        </w:rPr>
      </w:pPr>
      <w:r>
        <w:rPr>
          <w:rFonts w:hint="eastAsia" w:ascii="宋体" w:hAnsi="宋体" w:cs="宋体"/>
          <w:sz w:val="28"/>
          <w:szCs w:val="28"/>
        </w:rPr>
        <w:t>2、不可抗力处理程序</w:t>
      </w:r>
    </w:p>
    <w:p>
      <w:pPr>
        <w:spacing w:line="360" w:lineRule="auto"/>
        <w:rPr>
          <w:rFonts w:hint="eastAsia" w:ascii="宋体" w:hAnsi="宋体" w:cs="宋体"/>
          <w:sz w:val="28"/>
          <w:szCs w:val="28"/>
        </w:rPr>
      </w:pPr>
      <w:r>
        <w:rPr>
          <w:rFonts w:hint="eastAsia" w:ascii="宋体" w:hAnsi="宋体" w:cs="宋体"/>
          <w:sz w:val="28"/>
          <w:szCs w:val="28"/>
        </w:rPr>
        <w:t>（1）出现上所述情况，乙方应予以充分理解，不视为甲方违约；</w:t>
      </w:r>
    </w:p>
    <w:p>
      <w:pPr>
        <w:spacing w:line="360" w:lineRule="auto"/>
        <w:rPr>
          <w:rFonts w:hint="eastAsia" w:ascii="宋体" w:hAnsi="宋体" w:cs="宋体"/>
          <w:sz w:val="28"/>
          <w:szCs w:val="28"/>
        </w:rPr>
      </w:pPr>
      <w:r>
        <w:rPr>
          <w:rFonts w:hint="eastAsia" w:ascii="宋体" w:hAnsi="宋体" w:cs="宋体"/>
          <w:sz w:val="28"/>
          <w:szCs w:val="28"/>
        </w:rPr>
        <w:t>（2）不可抗力事件发生后，乙方应立即通知甲方，并在力所能及的条件下迅速采取措施，尽力减少损失，甲方应协助乙方采取措施。甲方认为应当暂停租赁的，乙方应暂停租赁。不可抗力事件结束后48小时内，乙方向甲方通报受害情况，并抄送甲方。不可抗力事件持续发生，乙方应每隔7天向甲方报告一次受害情况。在此情况下，乙方仍有责任采取一切必要措施以减少损失。如事故延续10周，甲方有权终止合同。</w:t>
      </w:r>
    </w:p>
    <w:p>
      <w:pPr>
        <w:spacing w:line="360" w:lineRule="auto"/>
        <w:rPr>
          <w:rFonts w:hint="eastAsia" w:ascii="宋体" w:hAnsi="宋体" w:cs="宋体"/>
          <w:sz w:val="28"/>
          <w:szCs w:val="28"/>
        </w:rPr>
      </w:pPr>
      <w:r>
        <w:rPr>
          <w:rFonts w:hint="eastAsia" w:ascii="宋体" w:hAnsi="宋体" w:cs="宋体"/>
          <w:sz w:val="28"/>
          <w:szCs w:val="28"/>
        </w:rPr>
        <w:t>（3） 合同任何一方延迟履行合同后发生不可抗力的，不能免除另一方因不可抗力造成损失的责任。</w:t>
      </w:r>
    </w:p>
    <w:p>
      <w:pPr>
        <w:spacing w:line="360" w:lineRule="auto"/>
        <w:rPr>
          <w:rFonts w:ascii="宋体" w:hAnsi="宋体" w:cs="宋体"/>
          <w:sz w:val="28"/>
          <w:szCs w:val="28"/>
        </w:rPr>
      </w:pPr>
      <w:r>
        <w:rPr>
          <w:rFonts w:hint="eastAsia" w:ascii="宋体" w:hAnsi="宋体" w:cs="宋体"/>
          <w:sz w:val="28"/>
          <w:szCs w:val="28"/>
        </w:rPr>
        <w:t>（4）</w:t>
      </w:r>
      <w:r>
        <w:rPr>
          <w:rFonts w:ascii="宋体" w:hAnsi="宋体" w:cs="宋体"/>
          <w:sz w:val="28"/>
          <w:szCs w:val="28"/>
        </w:rPr>
        <w:t>如果发生不可抗力因素，致使本合同不能如期履行时，本合同应自动顺延履行，且双方不被视为违约，但双方应尽一切努力终止或减少上述因素的影响。上述因素一旦消失，双方应立即采取措施继续履行本合同。</w:t>
      </w:r>
    </w:p>
    <w:p>
      <w:pPr>
        <w:spacing w:line="360" w:lineRule="auto"/>
        <w:rPr>
          <w:rFonts w:ascii="宋体" w:hAnsi="宋体" w:cs="宋体"/>
          <w:sz w:val="28"/>
          <w:szCs w:val="28"/>
        </w:rPr>
      </w:pPr>
    </w:p>
    <w:p>
      <w:pPr>
        <w:spacing w:line="440" w:lineRule="exact"/>
        <w:outlineLvl w:val="1"/>
        <w:rPr>
          <w:rFonts w:hint="eastAsia" w:ascii="宋体" w:hAnsi="宋体" w:cs="宋体"/>
          <w:b/>
          <w:color w:val="000000"/>
          <w:sz w:val="28"/>
          <w:szCs w:val="28"/>
        </w:rPr>
      </w:pPr>
      <w:r>
        <w:rPr>
          <w:rFonts w:hint="eastAsia" w:ascii="宋体" w:hAnsi="宋体" w:cs="宋体"/>
          <w:b/>
          <w:color w:val="000000"/>
          <w:sz w:val="28"/>
          <w:szCs w:val="28"/>
        </w:rPr>
        <w:t>第十</w:t>
      </w:r>
      <w:r>
        <w:rPr>
          <w:rFonts w:hint="eastAsia" w:ascii="宋体" w:hAnsi="宋体" w:cs="宋体"/>
          <w:b/>
          <w:color w:val="000000"/>
          <w:sz w:val="28"/>
          <w:szCs w:val="28"/>
          <w:lang w:val="en-US" w:eastAsia="zh-CN"/>
        </w:rPr>
        <w:t>三</w:t>
      </w:r>
      <w:r>
        <w:rPr>
          <w:rFonts w:hint="eastAsia" w:ascii="宋体" w:hAnsi="宋体" w:cs="宋体"/>
          <w:b/>
          <w:color w:val="000000"/>
          <w:sz w:val="28"/>
          <w:szCs w:val="28"/>
        </w:rPr>
        <w:t>条  担保条款</w:t>
      </w:r>
    </w:p>
    <w:p>
      <w:pPr>
        <w:spacing w:line="360" w:lineRule="auto"/>
        <w:rPr>
          <w:rFonts w:ascii="宋体" w:hAnsi="宋体" w:cs="宋体"/>
          <w:color w:val="auto"/>
          <w:sz w:val="28"/>
          <w:szCs w:val="28"/>
        </w:rPr>
      </w:pPr>
      <w:r>
        <w:rPr>
          <w:rFonts w:hint="eastAsia" w:ascii="宋体" w:hAnsi="宋体" w:cs="宋体"/>
          <w:sz w:val="28"/>
          <w:szCs w:val="28"/>
          <w:lang w:val="en-US" w:eastAsia="zh-CN"/>
        </w:rPr>
        <w:t xml:space="preserve">   </w:t>
      </w:r>
      <w:r>
        <w:rPr>
          <w:rFonts w:hint="eastAsia" w:ascii="宋体" w:hAnsi="宋体" w:cs="宋体"/>
          <w:color w:val="auto"/>
          <w:sz w:val="28"/>
          <w:szCs w:val="28"/>
          <w:lang w:val="en-US" w:eastAsia="zh-CN"/>
        </w:rPr>
        <w:t xml:space="preserve"> </w:t>
      </w:r>
      <w:r>
        <w:rPr>
          <w:rFonts w:ascii="宋体" w:hAnsi="宋体" w:cs="宋体"/>
          <w:color w:val="auto"/>
          <w:sz w:val="28"/>
          <w:szCs w:val="28"/>
        </w:rPr>
        <w:t>丙方</w:t>
      </w:r>
      <w:r>
        <w:rPr>
          <w:rFonts w:hint="default" w:ascii="宋体" w:hAnsi="宋体" w:cs="宋体"/>
          <w:color w:val="auto"/>
          <w:sz w:val="28"/>
          <w:szCs w:val="28"/>
        </w:rPr>
        <w:t>承诺</w:t>
      </w:r>
      <w:r>
        <w:rPr>
          <w:rFonts w:ascii="宋体" w:hAnsi="宋体" w:cs="宋体"/>
          <w:color w:val="auto"/>
          <w:sz w:val="28"/>
          <w:szCs w:val="28"/>
        </w:rPr>
        <w:t>对乙方在本合同</w:t>
      </w:r>
      <w:r>
        <w:rPr>
          <w:rFonts w:hint="default" w:ascii="宋体" w:hAnsi="宋体" w:cs="宋体"/>
          <w:color w:val="auto"/>
          <w:sz w:val="28"/>
          <w:szCs w:val="28"/>
        </w:rPr>
        <w:t>中</w:t>
      </w:r>
      <w:r>
        <w:rPr>
          <w:rFonts w:ascii="宋体" w:hAnsi="宋体" w:cs="宋体"/>
          <w:color w:val="auto"/>
          <w:sz w:val="28"/>
          <w:szCs w:val="28"/>
        </w:rPr>
        <w:t>应当承担的全部</w:t>
      </w:r>
      <w:r>
        <w:rPr>
          <w:rFonts w:hint="eastAsia" w:ascii="宋体" w:hAnsi="宋体" w:cs="宋体"/>
          <w:color w:val="auto"/>
          <w:sz w:val="28"/>
          <w:szCs w:val="28"/>
          <w:lang w:val="en-US" w:eastAsia="zh-CN"/>
        </w:rPr>
        <w:t>义务和责任</w:t>
      </w:r>
      <w:r>
        <w:rPr>
          <w:rFonts w:ascii="宋体" w:hAnsi="宋体" w:cs="宋体"/>
          <w:color w:val="auto"/>
          <w:sz w:val="28"/>
          <w:szCs w:val="28"/>
        </w:rPr>
        <w:t>的承担</w:t>
      </w:r>
      <w:r>
        <w:rPr>
          <w:rFonts w:hint="default" w:ascii="宋体" w:hAnsi="宋体" w:cs="宋体"/>
          <w:color w:val="auto"/>
          <w:sz w:val="28"/>
          <w:szCs w:val="28"/>
        </w:rPr>
        <w:t>连带责任保证</w:t>
      </w:r>
      <w:r>
        <w:rPr>
          <w:rFonts w:ascii="宋体" w:hAnsi="宋体" w:cs="宋体"/>
          <w:color w:val="auto"/>
          <w:sz w:val="28"/>
          <w:szCs w:val="28"/>
        </w:rPr>
        <w:t>。如本合同</w:t>
      </w:r>
      <w:r>
        <w:rPr>
          <w:rFonts w:hint="default" w:ascii="宋体" w:hAnsi="宋体" w:cs="宋体"/>
          <w:color w:val="auto"/>
          <w:sz w:val="28"/>
          <w:szCs w:val="28"/>
        </w:rPr>
        <w:t>执行期间</w:t>
      </w:r>
      <w:r>
        <w:rPr>
          <w:rFonts w:ascii="宋体" w:hAnsi="宋体" w:cs="宋体"/>
          <w:color w:val="auto"/>
          <w:sz w:val="28"/>
          <w:szCs w:val="28"/>
        </w:rPr>
        <w:t>，乙方未履行或未完全履行</w:t>
      </w:r>
      <w:r>
        <w:rPr>
          <w:rFonts w:hint="default" w:ascii="宋体" w:hAnsi="宋体" w:cs="宋体"/>
          <w:color w:val="auto"/>
          <w:sz w:val="28"/>
          <w:szCs w:val="28"/>
        </w:rPr>
        <w:t>本合同约定</w:t>
      </w:r>
      <w:r>
        <w:rPr>
          <w:rFonts w:hint="eastAsia" w:ascii="宋体" w:hAnsi="宋体" w:cs="宋体"/>
          <w:color w:val="auto"/>
          <w:sz w:val="28"/>
          <w:szCs w:val="28"/>
          <w:lang w:val="en-US" w:eastAsia="zh-CN"/>
        </w:rPr>
        <w:t>义务和责任</w:t>
      </w:r>
      <w:r>
        <w:rPr>
          <w:rFonts w:ascii="宋体" w:hAnsi="宋体" w:cs="宋体"/>
          <w:color w:val="auto"/>
          <w:sz w:val="28"/>
          <w:szCs w:val="28"/>
        </w:rPr>
        <w:t>的，</w:t>
      </w:r>
      <w:r>
        <w:rPr>
          <w:rFonts w:hint="default" w:ascii="宋体" w:hAnsi="宋体" w:cs="宋体"/>
          <w:color w:val="auto"/>
          <w:sz w:val="28"/>
          <w:szCs w:val="28"/>
        </w:rPr>
        <w:t>在甲方以书面形式发送乙方整改通知单（或催缴单）满20天后，</w:t>
      </w:r>
      <w:r>
        <w:rPr>
          <w:rFonts w:ascii="宋体" w:hAnsi="宋体" w:cs="宋体"/>
          <w:color w:val="auto"/>
          <w:sz w:val="28"/>
          <w:szCs w:val="28"/>
        </w:rPr>
        <w:t>乙方</w:t>
      </w:r>
      <w:r>
        <w:rPr>
          <w:rFonts w:hint="default" w:ascii="宋体" w:hAnsi="宋体" w:cs="宋体"/>
          <w:color w:val="auto"/>
          <w:sz w:val="28"/>
          <w:szCs w:val="28"/>
        </w:rPr>
        <w:t>仍</w:t>
      </w:r>
      <w:r>
        <w:rPr>
          <w:rFonts w:ascii="宋体" w:hAnsi="宋体" w:cs="宋体"/>
          <w:color w:val="auto"/>
          <w:sz w:val="28"/>
          <w:szCs w:val="28"/>
        </w:rPr>
        <w:t>未履行或未完全履行义务的，甲方可以要求丙方代为履行</w:t>
      </w:r>
      <w:r>
        <w:rPr>
          <w:rFonts w:hint="eastAsia" w:ascii="宋体" w:hAnsi="宋体" w:cs="宋体"/>
          <w:color w:val="auto"/>
          <w:sz w:val="28"/>
          <w:szCs w:val="28"/>
          <w:lang w:val="en-US" w:eastAsia="zh-CN"/>
        </w:rPr>
        <w:t>或承担赔偿责任</w:t>
      </w:r>
      <w:r>
        <w:rPr>
          <w:rFonts w:hint="default" w:ascii="宋体" w:hAnsi="宋体" w:cs="宋体"/>
          <w:color w:val="auto"/>
          <w:sz w:val="28"/>
          <w:szCs w:val="28"/>
          <w:lang w:eastAsia="zh-CN"/>
        </w:rPr>
        <w:t>。</w:t>
      </w:r>
    </w:p>
    <w:p>
      <w:pPr>
        <w:spacing w:line="360" w:lineRule="auto"/>
        <w:rPr>
          <w:rFonts w:ascii="宋体" w:hAnsi="宋体" w:cs="宋体"/>
          <w:color w:val="auto"/>
          <w:sz w:val="28"/>
          <w:szCs w:val="28"/>
        </w:rPr>
      </w:pPr>
    </w:p>
    <w:p>
      <w:pPr>
        <w:spacing w:line="440" w:lineRule="exact"/>
        <w:outlineLvl w:val="1"/>
        <w:rPr>
          <w:rFonts w:hint="eastAsia" w:ascii="宋体" w:hAnsi="宋体" w:cs="宋体"/>
          <w:b/>
          <w:color w:val="000000"/>
          <w:sz w:val="28"/>
          <w:szCs w:val="28"/>
        </w:rPr>
      </w:pPr>
      <w:r>
        <w:rPr>
          <w:rFonts w:hint="eastAsia" w:ascii="宋体" w:hAnsi="宋体" w:cs="宋体"/>
          <w:b/>
          <w:color w:val="000000"/>
          <w:sz w:val="28"/>
          <w:szCs w:val="28"/>
        </w:rPr>
        <w:t>第十</w:t>
      </w:r>
      <w:r>
        <w:rPr>
          <w:rFonts w:hint="eastAsia" w:ascii="宋体" w:hAnsi="宋体" w:cs="宋体"/>
          <w:b/>
          <w:color w:val="000000"/>
          <w:sz w:val="28"/>
          <w:szCs w:val="28"/>
          <w:lang w:val="en-US" w:eastAsia="zh-CN"/>
        </w:rPr>
        <w:t>四</w:t>
      </w:r>
      <w:r>
        <w:rPr>
          <w:rFonts w:hint="eastAsia" w:ascii="宋体" w:hAnsi="宋体" w:cs="宋体"/>
          <w:b/>
          <w:color w:val="000000"/>
          <w:sz w:val="28"/>
          <w:szCs w:val="28"/>
        </w:rPr>
        <w:t>条  甲方的审批</w:t>
      </w:r>
    </w:p>
    <w:p>
      <w:pPr>
        <w:spacing w:line="360" w:lineRule="auto"/>
        <w:rPr>
          <w:rFonts w:hint="eastAsia" w:ascii="宋体" w:hAnsi="宋体" w:cs="宋体"/>
          <w:sz w:val="28"/>
          <w:szCs w:val="28"/>
        </w:rPr>
      </w:pPr>
      <w:r>
        <w:rPr>
          <w:rFonts w:hint="eastAsia" w:ascii="宋体" w:hAnsi="宋体" w:cs="宋体"/>
          <w:sz w:val="28"/>
          <w:szCs w:val="28"/>
        </w:rPr>
        <w:t xml:space="preserve">    在任何情况下甲方对本合同所述事项的同意、审批、</w:t>
      </w:r>
      <w:r>
        <w:rPr>
          <w:rFonts w:hint="eastAsia" w:ascii="宋体" w:hAnsi="宋体" w:cs="宋体"/>
          <w:color w:val="000000"/>
          <w:sz w:val="28"/>
          <w:szCs w:val="28"/>
        </w:rPr>
        <w:t>检查、巡视</w:t>
      </w:r>
      <w:r>
        <w:rPr>
          <w:rFonts w:hint="eastAsia" w:ascii="宋体" w:hAnsi="宋体" w:cs="宋体"/>
          <w:sz w:val="28"/>
          <w:szCs w:val="28"/>
        </w:rPr>
        <w:t>或监督，不减轻、不免除乙方应当承担的合同责任和法律责任，不增加甲方的义务或责任。</w:t>
      </w:r>
    </w:p>
    <w:p>
      <w:pPr>
        <w:spacing w:line="360" w:lineRule="auto"/>
        <w:rPr>
          <w:rFonts w:ascii="宋体" w:hAnsi="宋体" w:cs="宋体"/>
          <w:sz w:val="28"/>
          <w:szCs w:val="28"/>
        </w:rPr>
      </w:pPr>
    </w:p>
    <w:p>
      <w:pPr>
        <w:spacing w:line="360" w:lineRule="auto"/>
        <w:rPr>
          <w:rFonts w:hint="eastAsia" w:ascii="宋体" w:hAnsi="宋体" w:cs="宋体"/>
          <w:color w:val="000000"/>
          <w:sz w:val="28"/>
          <w:szCs w:val="28"/>
        </w:rPr>
      </w:pPr>
      <w:r>
        <w:rPr>
          <w:rFonts w:hint="eastAsia" w:ascii="宋体" w:hAnsi="宋体" w:cs="宋体"/>
          <w:b/>
          <w:color w:val="000000"/>
          <w:sz w:val="28"/>
          <w:szCs w:val="28"/>
        </w:rPr>
        <w:t>第十</w:t>
      </w:r>
      <w:r>
        <w:rPr>
          <w:rFonts w:hint="eastAsia" w:ascii="宋体" w:hAnsi="宋体" w:cs="宋体"/>
          <w:b/>
          <w:color w:val="000000"/>
          <w:sz w:val="28"/>
          <w:szCs w:val="28"/>
          <w:lang w:val="en-US" w:eastAsia="zh-CN"/>
        </w:rPr>
        <w:t>五</w:t>
      </w:r>
      <w:r>
        <w:rPr>
          <w:rFonts w:hint="eastAsia" w:ascii="宋体" w:hAnsi="宋体" w:cs="宋体"/>
          <w:b/>
          <w:color w:val="000000"/>
          <w:sz w:val="28"/>
          <w:szCs w:val="28"/>
        </w:rPr>
        <w:t>条  争议解决方式</w:t>
      </w:r>
      <w:r>
        <w:rPr>
          <w:rFonts w:hint="eastAsia" w:ascii="宋体" w:hAnsi="宋体" w:cs="宋体"/>
          <w:color w:val="000000"/>
          <w:sz w:val="28"/>
          <w:szCs w:val="28"/>
        </w:rPr>
        <w:br w:type="textWrapping"/>
      </w:r>
      <w:r>
        <w:rPr>
          <w:rFonts w:hint="eastAsia" w:ascii="宋体" w:hAnsi="宋体" w:cs="宋体"/>
          <w:color w:val="000000"/>
          <w:sz w:val="28"/>
          <w:szCs w:val="28"/>
        </w:rPr>
        <w:t xml:space="preserve"> 1、对于甲方</w:t>
      </w:r>
      <w:r>
        <w:rPr>
          <w:rFonts w:hint="eastAsia" w:ascii="宋体" w:hAnsi="宋体" w:cs="宋体"/>
          <w:color w:val="000000"/>
          <w:sz w:val="28"/>
          <w:szCs w:val="28"/>
          <w:lang w:eastAsia="zh-CN"/>
        </w:rPr>
        <w:t>、</w:t>
      </w:r>
      <w:r>
        <w:rPr>
          <w:rFonts w:hint="eastAsia" w:ascii="宋体" w:hAnsi="宋体" w:cs="宋体"/>
          <w:color w:val="000000"/>
          <w:sz w:val="28"/>
          <w:szCs w:val="28"/>
        </w:rPr>
        <w:t>乙方</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丙方</w:t>
      </w:r>
      <w:r>
        <w:rPr>
          <w:rFonts w:hint="eastAsia" w:ascii="宋体" w:hAnsi="宋体" w:cs="宋体"/>
          <w:color w:val="000000"/>
          <w:sz w:val="28"/>
          <w:szCs w:val="28"/>
        </w:rPr>
        <w:t>之间产生的任何争议、分歧或索赔，</w:t>
      </w:r>
      <w:r>
        <w:rPr>
          <w:rFonts w:hint="eastAsia" w:ascii="宋体" w:hAnsi="宋体" w:cs="宋体"/>
          <w:color w:val="000000"/>
          <w:sz w:val="28"/>
          <w:szCs w:val="28"/>
          <w:lang w:val="en-US" w:eastAsia="zh-CN"/>
        </w:rPr>
        <w:t>三</w:t>
      </w:r>
      <w:r>
        <w:rPr>
          <w:rFonts w:hint="eastAsia" w:ascii="宋体" w:hAnsi="宋体" w:cs="宋体"/>
          <w:color w:val="000000"/>
          <w:sz w:val="28"/>
          <w:szCs w:val="28"/>
        </w:rPr>
        <w:t>方应首先友好协商解决，如协商不成，</w:t>
      </w:r>
      <w:r>
        <w:rPr>
          <w:rFonts w:hint="eastAsia" w:ascii="宋体" w:hAnsi="宋体" w:cs="宋体"/>
          <w:color w:val="000000"/>
          <w:sz w:val="28"/>
          <w:szCs w:val="28"/>
          <w:lang w:val="en-US" w:eastAsia="zh-CN"/>
        </w:rPr>
        <w:t>三</w:t>
      </w:r>
      <w:r>
        <w:rPr>
          <w:rFonts w:hint="eastAsia" w:ascii="宋体" w:hAnsi="宋体" w:cs="宋体"/>
          <w:color w:val="000000"/>
          <w:sz w:val="28"/>
          <w:szCs w:val="28"/>
        </w:rPr>
        <w:t>方同意提交</w:t>
      </w:r>
      <w:r>
        <w:rPr>
          <w:rFonts w:ascii="宋体" w:hAnsi="宋体" w:cs="宋体"/>
          <w:color w:val="000000"/>
          <w:sz w:val="28"/>
          <w:szCs w:val="28"/>
        </w:rPr>
        <w:t>甲方住所地人民法院</w:t>
      </w:r>
      <w:r>
        <w:rPr>
          <w:rFonts w:hint="eastAsia" w:ascii="宋体" w:hAnsi="宋体" w:cs="宋体"/>
          <w:color w:val="000000"/>
          <w:sz w:val="28"/>
          <w:szCs w:val="28"/>
        </w:rPr>
        <w:t>处理。</w:t>
      </w:r>
    </w:p>
    <w:p>
      <w:pPr>
        <w:spacing w:line="360" w:lineRule="auto"/>
        <w:rPr>
          <w:rFonts w:hint="eastAsia" w:ascii="宋体" w:hAnsi="宋体" w:cs="宋体"/>
          <w:color w:val="000000"/>
          <w:sz w:val="28"/>
          <w:szCs w:val="28"/>
        </w:rPr>
      </w:pPr>
      <w:r>
        <w:rPr>
          <w:rFonts w:hint="eastAsia" w:ascii="宋体" w:hAnsi="宋体" w:cs="宋体"/>
          <w:color w:val="000000"/>
          <w:sz w:val="28"/>
          <w:szCs w:val="28"/>
        </w:rPr>
        <w:t>2、在争议、分歧或索赔做出最终裁决前，各方应继续履行其在本合同项下的所有义务并继续享有其在本合同项下的所有权利，在最终裁决做出后按生效法律文书进行最终调整。</w:t>
      </w:r>
    </w:p>
    <w:p>
      <w:pPr>
        <w:spacing w:line="360" w:lineRule="auto"/>
        <w:rPr>
          <w:rFonts w:hint="eastAsia" w:ascii="宋体" w:hAnsi="宋体" w:cs="宋体"/>
          <w:color w:val="000000"/>
          <w:sz w:val="28"/>
          <w:szCs w:val="28"/>
        </w:rPr>
      </w:pPr>
      <w:r>
        <w:rPr>
          <w:rFonts w:hint="eastAsia" w:ascii="宋体" w:hAnsi="宋体" w:cs="宋体"/>
          <w:color w:val="000000"/>
          <w:sz w:val="28"/>
          <w:szCs w:val="28"/>
        </w:rPr>
        <w:t>3、诉讼发生的费用（包括诉讼费、律师费、保全费、执行费等）均由败诉方承担。</w:t>
      </w:r>
    </w:p>
    <w:p>
      <w:pPr>
        <w:spacing w:line="360" w:lineRule="auto"/>
        <w:rPr>
          <w:rFonts w:hint="eastAsia" w:ascii="宋体" w:hAnsi="宋体" w:cs="宋体"/>
          <w:color w:val="000000"/>
          <w:sz w:val="28"/>
          <w:szCs w:val="28"/>
        </w:rPr>
      </w:pPr>
      <w:r>
        <w:rPr>
          <w:rFonts w:hint="eastAsia" w:ascii="宋体" w:hAnsi="宋体" w:cs="宋体"/>
          <w:color w:val="000000"/>
          <w:sz w:val="28"/>
          <w:szCs w:val="28"/>
        </w:rPr>
        <w:t>4、上述纠纷解决条款在本合同终止后继续有效。</w:t>
      </w:r>
    </w:p>
    <w:p>
      <w:pPr>
        <w:spacing w:line="360" w:lineRule="auto"/>
        <w:rPr>
          <w:rFonts w:ascii="宋体" w:hAnsi="宋体" w:cs="宋体"/>
          <w:b/>
          <w:color w:val="000000"/>
          <w:sz w:val="28"/>
          <w:szCs w:val="28"/>
        </w:rPr>
      </w:pPr>
      <w:r>
        <w:rPr>
          <w:rFonts w:hint="eastAsia" w:ascii="宋体" w:hAnsi="宋体" w:cs="宋体"/>
          <w:color w:val="000000"/>
          <w:sz w:val="28"/>
          <w:szCs w:val="28"/>
        </w:rPr>
        <w:br w:type="textWrapping"/>
      </w:r>
      <w:r>
        <w:rPr>
          <w:rFonts w:hint="eastAsia" w:ascii="宋体" w:hAnsi="宋体" w:cs="宋体"/>
          <w:b/>
          <w:color w:val="000000"/>
          <w:sz w:val="28"/>
          <w:szCs w:val="28"/>
        </w:rPr>
        <w:t>第十</w:t>
      </w:r>
      <w:r>
        <w:rPr>
          <w:rFonts w:hint="eastAsia" w:ascii="宋体" w:hAnsi="宋体" w:cs="宋体"/>
          <w:b/>
          <w:color w:val="000000"/>
          <w:sz w:val="28"/>
          <w:szCs w:val="28"/>
          <w:lang w:val="en-US" w:eastAsia="zh-CN"/>
        </w:rPr>
        <w:t>六</w:t>
      </w:r>
      <w:r>
        <w:rPr>
          <w:rFonts w:hint="eastAsia" w:ascii="宋体" w:hAnsi="宋体" w:cs="宋体"/>
          <w:b/>
          <w:color w:val="000000"/>
          <w:sz w:val="28"/>
          <w:szCs w:val="28"/>
        </w:rPr>
        <w:t>条  其他约定事项</w:t>
      </w:r>
    </w:p>
    <w:p>
      <w:pPr>
        <w:spacing w:line="360" w:lineRule="auto"/>
        <w:rPr>
          <w:rFonts w:ascii="宋体" w:hAnsi="宋体" w:cs="宋体"/>
          <w:color w:val="000000"/>
          <w:sz w:val="28"/>
          <w:szCs w:val="28"/>
        </w:rPr>
      </w:pPr>
      <w:r>
        <w:rPr>
          <w:rFonts w:hint="eastAsia" w:ascii="宋体" w:hAnsi="宋体" w:cs="宋体"/>
          <w:color w:val="000000"/>
          <w:spacing w:val="20"/>
          <w:sz w:val="28"/>
          <w:szCs w:val="28"/>
        </w:rPr>
        <w:t>1、任意一方按照本合同约定的联系地址送达的书面文件视为另一方已经收到</w:t>
      </w:r>
      <w:r>
        <w:rPr>
          <w:rFonts w:hint="eastAsia" w:ascii="宋体" w:hAnsi="宋体" w:cs="宋体"/>
          <w:color w:val="000000"/>
          <w:sz w:val="28"/>
          <w:szCs w:val="28"/>
        </w:rPr>
        <w:t>。</w:t>
      </w:r>
      <w:r>
        <w:rPr>
          <w:rFonts w:hint="eastAsia" w:ascii="宋体" w:hAnsi="宋体" w:cs="宋体"/>
          <w:color w:val="000000"/>
          <w:sz w:val="28"/>
          <w:szCs w:val="28"/>
        </w:rPr>
        <w:br w:type="textWrapping"/>
      </w:r>
      <w:r>
        <w:rPr>
          <w:rFonts w:hint="eastAsia" w:ascii="宋体" w:hAnsi="宋体" w:cs="宋体"/>
          <w:color w:val="000000"/>
          <w:sz w:val="28"/>
          <w:szCs w:val="28"/>
        </w:rPr>
        <w:t>2、本合同未尽事宜，</w:t>
      </w:r>
      <w:r>
        <w:rPr>
          <w:rFonts w:hint="eastAsia" w:ascii="宋体" w:hAnsi="宋体" w:cs="宋体"/>
          <w:color w:val="000000"/>
          <w:sz w:val="28"/>
          <w:szCs w:val="28"/>
          <w:lang w:val="en-US" w:eastAsia="zh-CN"/>
        </w:rPr>
        <w:t>三</w:t>
      </w:r>
      <w:r>
        <w:rPr>
          <w:rFonts w:hint="eastAsia" w:ascii="宋体" w:hAnsi="宋体" w:cs="宋体"/>
          <w:color w:val="000000"/>
          <w:sz w:val="28"/>
          <w:szCs w:val="28"/>
        </w:rPr>
        <w:t>方应共同协商，作出补充规定，补充规定与本合同具有同等效力。</w:t>
      </w:r>
      <w:r>
        <w:rPr>
          <w:rFonts w:hint="eastAsia" w:ascii="宋体" w:hAnsi="宋体" w:cs="宋体"/>
          <w:color w:val="000000"/>
          <w:sz w:val="28"/>
          <w:szCs w:val="28"/>
        </w:rPr>
        <w:br w:type="textWrapping"/>
      </w:r>
      <w:r>
        <w:rPr>
          <w:rFonts w:hint="eastAsia" w:ascii="宋体" w:hAnsi="宋体" w:cs="宋体"/>
          <w:color w:val="000000"/>
          <w:sz w:val="28"/>
          <w:szCs w:val="28"/>
        </w:rPr>
        <w:t>3、本合同正本一式</w:t>
      </w:r>
      <w:r>
        <w:rPr>
          <w:rFonts w:hint="eastAsia" w:ascii="宋体" w:hAnsi="宋体" w:cs="宋体"/>
          <w:color w:val="000000"/>
          <w:sz w:val="28"/>
          <w:szCs w:val="28"/>
          <w:lang w:val="en-US" w:eastAsia="zh-CN"/>
        </w:rPr>
        <w:t>三</w:t>
      </w:r>
      <w:r>
        <w:rPr>
          <w:rFonts w:hint="eastAsia" w:ascii="宋体" w:hAnsi="宋体" w:cs="宋体"/>
          <w:color w:val="000000"/>
          <w:sz w:val="28"/>
          <w:szCs w:val="28"/>
        </w:rPr>
        <w:t>份，甲乙</w:t>
      </w:r>
      <w:r>
        <w:rPr>
          <w:rFonts w:hint="eastAsia" w:ascii="宋体" w:hAnsi="宋体" w:cs="宋体"/>
          <w:color w:val="000000"/>
          <w:sz w:val="28"/>
          <w:szCs w:val="28"/>
          <w:lang w:val="en-US" w:eastAsia="zh-CN"/>
        </w:rPr>
        <w:t>丙三方</w:t>
      </w:r>
      <w:r>
        <w:rPr>
          <w:rFonts w:hint="eastAsia" w:ascii="宋体" w:hAnsi="宋体" w:cs="宋体"/>
          <w:color w:val="000000"/>
          <w:sz w:val="28"/>
          <w:szCs w:val="28"/>
        </w:rPr>
        <w:t>方各执一份，副本一式</w:t>
      </w:r>
      <w:r>
        <w:rPr>
          <w:rFonts w:hint="eastAsia" w:ascii="宋体" w:hAnsi="宋体" w:cs="宋体"/>
          <w:color w:val="000000"/>
          <w:sz w:val="28"/>
          <w:szCs w:val="28"/>
          <w:lang w:val="en-US" w:eastAsia="zh-CN"/>
        </w:rPr>
        <w:t>九</w:t>
      </w:r>
      <w:r>
        <w:rPr>
          <w:rFonts w:hint="eastAsia" w:ascii="宋体" w:hAnsi="宋体" w:cs="宋体"/>
          <w:color w:val="000000"/>
          <w:sz w:val="28"/>
          <w:szCs w:val="28"/>
        </w:rPr>
        <w:t>份，甲乙</w:t>
      </w:r>
      <w:r>
        <w:rPr>
          <w:rFonts w:hint="eastAsia" w:ascii="宋体" w:hAnsi="宋体" w:cs="宋体"/>
          <w:color w:val="000000"/>
          <w:sz w:val="28"/>
          <w:szCs w:val="28"/>
          <w:lang w:val="en-US" w:eastAsia="zh-CN"/>
        </w:rPr>
        <w:t>丙三</w:t>
      </w:r>
      <w:r>
        <w:rPr>
          <w:rFonts w:hint="eastAsia" w:ascii="宋体" w:hAnsi="宋体" w:cs="宋体"/>
          <w:color w:val="000000"/>
          <w:sz w:val="28"/>
          <w:szCs w:val="28"/>
        </w:rPr>
        <w:t>方各执</w:t>
      </w:r>
      <w:r>
        <w:rPr>
          <w:rFonts w:hint="eastAsia" w:ascii="宋体" w:hAnsi="宋体" w:cs="宋体"/>
          <w:color w:val="000000"/>
          <w:sz w:val="28"/>
          <w:szCs w:val="28"/>
          <w:lang w:val="en-US" w:eastAsia="zh-CN"/>
        </w:rPr>
        <w:t>三</w:t>
      </w:r>
      <w:r>
        <w:rPr>
          <w:rFonts w:hint="eastAsia" w:ascii="宋体" w:hAnsi="宋体" w:cs="宋体"/>
          <w:color w:val="000000"/>
          <w:sz w:val="28"/>
          <w:szCs w:val="28"/>
        </w:rPr>
        <w:t>份,均具有同等法律效力。</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4"/>
          <w:szCs w:val="24"/>
        </w:rPr>
      </w:pPr>
      <w:r>
        <w:rPr>
          <w:rFonts w:hint="eastAsia" w:ascii="宋体" w:hAnsi="宋体" w:cs="宋体"/>
          <w:color w:val="000000"/>
          <w:sz w:val="24"/>
          <w:szCs w:val="24"/>
        </w:rPr>
        <w:t>出租方（盖章）             承租方（盖章）：           担保方（签章）：</w:t>
      </w:r>
    </w:p>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r>
        <w:rPr>
          <w:rFonts w:hint="eastAsia" w:ascii="宋体" w:hAnsi="宋体" w:cs="宋体"/>
          <w:color w:val="000000"/>
          <w:sz w:val="24"/>
          <w:szCs w:val="24"/>
        </w:rPr>
        <w:t>负责人（签字）             法定代表人（签字）：</w:t>
      </w:r>
    </w:p>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p>
    <w:p>
      <w:pPr>
        <w:autoSpaceDN w:val="0"/>
        <w:spacing w:line="360" w:lineRule="auto"/>
        <w:rPr>
          <w:rFonts w:hint="eastAsia" w:ascii="宋体" w:hAnsi="宋体" w:cs="宋体"/>
          <w:color w:val="000000"/>
          <w:sz w:val="24"/>
          <w:szCs w:val="24"/>
        </w:rPr>
      </w:pPr>
      <w:r>
        <w:rPr>
          <w:rFonts w:hint="eastAsia" w:ascii="宋体" w:hAnsi="宋体" w:cs="宋体"/>
          <w:color w:val="000000"/>
          <w:sz w:val="24"/>
          <w:szCs w:val="24"/>
        </w:rPr>
        <w:t>联系地址：                 联系地址：                联系地址：</w:t>
      </w:r>
    </w:p>
    <w:p>
      <w:pPr>
        <w:autoSpaceDN w:val="0"/>
        <w:spacing w:line="360" w:lineRule="auto"/>
        <w:rPr>
          <w:rFonts w:hint="eastAsia" w:ascii="宋体" w:hAnsi="宋体" w:cs="宋体"/>
          <w:color w:val="000000"/>
          <w:sz w:val="24"/>
          <w:szCs w:val="24"/>
        </w:rPr>
      </w:pPr>
    </w:p>
    <w:p>
      <w:pPr>
        <w:autoSpaceDN w:val="0"/>
        <w:spacing w:line="360" w:lineRule="auto"/>
        <w:rPr>
          <w:rFonts w:hint="eastAsia" w:ascii="宋体" w:hAnsi="宋体" w:cs="宋体"/>
          <w:color w:val="000000"/>
          <w:sz w:val="24"/>
          <w:szCs w:val="24"/>
        </w:rPr>
      </w:pPr>
      <w:r>
        <w:rPr>
          <w:rFonts w:hint="eastAsia" w:ascii="宋体" w:hAnsi="宋体" w:cs="宋体"/>
          <w:color w:val="000000"/>
          <w:sz w:val="24"/>
          <w:szCs w:val="24"/>
        </w:rPr>
        <w:t>联系号码：                 联系号码：                联系号码：</w:t>
      </w:r>
    </w:p>
    <w:p>
      <w:pPr>
        <w:autoSpaceDN w:val="0"/>
        <w:spacing w:line="360" w:lineRule="auto"/>
        <w:rPr>
          <w:rFonts w:hint="eastAsia" w:ascii="宋体" w:hAnsi="宋体" w:cs="宋体"/>
          <w:color w:val="000000"/>
          <w:sz w:val="24"/>
          <w:szCs w:val="24"/>
        </w:rPr>
      </w:pPr>
    </w:p>
    <w:p>
      <w:pPr>
        <w:autoSpaceDN w:val="0"/>
        <w:spacing w:line="360" w:lineRule="auto"/>
        <w:rPr>
          <w:rFonts w:ascii="宋体" w:hAnsi="宋体" w:cs="宋体"/>
          <w:color w:val="000000"/>
          <w:sz w:val="24"/>
          <w:szCs w:val="24"/>
        </w:rPr>
      </w:pPr>
      <w:r>
        <w:rPr>
          <w:rFonts w:hint="eastAsia" w:ascii="宋体" w:hAnsi="宋体" w:cs="宋体"/>
          <w:color w:val="000000"/>
          <w:sz w:val="24"/>
          <w:szCs w:val="24"/>
        </w:rPr>
        <w:t>签约日期：                 签约日期：                签约日期：</w:t>
      </w:r>
    </w:p>
    <w:p>
      <w:pPr>
        <w:widowControl/>
        <w:shd w:val="clear" w:color="auto" w:fill="FFFFFF"/>
        <w:spacing w:before="100" w:beforeAutospacing="1" w:after="100" w:afterAutospacing="1" w:line="300" w:lineRule="atLeast"/>
        <w:ind w:right="840" w:firstLine="840"/>
        <w:jc w:val="center"/>
        <w:textAlignment w:val="bottom"/>
        <w:rPr>
          <w:rFonts w:hint="eastAsia" w:ascii="宋体" w:hAnsi="宋体"/>
          <w:b/>
          <w:color w:val="000000"/>
          <w:kern w:val="36"/>
          <w:sz w:val="24"/>
        </w:rPr>
      </w:pPr>
    </w:p>
    <w:p>
      <w:pPr>
        <w:widowControl/>
        <w:shd w:val="clear" w:color="auto" w:fill="FFFFFF"/>
        <w:spacing w:before="100" w:beforeAutospacing="1" w:after="100" w:afterAutospacing="1" w:line="300" w:lineRule="atLeast"/>
        <w:ind w:right="840"/>
        <w:jc w:val="both"/>
        <w:textAlignment w:val="bottom"/>
        <w:rPr>
          <w:rFonts w:hint="eastAsia" w:ascii="黑体" w:hAnsi="黑体" w:eastAsia="黑体" w:cs="宋体"/>
          <w:kern w:val="0"/>
          <w:sz w:val="32"/>
          <w:szCs w:val="32"/>
        </w:rPr>
      </w:pPr>
      <w:r>
        <w:rPr>
          <w:rFonts w:hint="eastAsia" w:ascii="黑体" w:hAnsi="黑体" w:eastAsia="黑体" w:cs="宋体"/>
          <w:kern w:val="0"/>
          <w:sz w:val="32"/>
          <w:szCs w:val="32"/>
        </w:rPr>
        <w:br w:type="page"/>
      </w:r>
    </w:p>
    <w:p>
      <w:pPr>
        <w:spacing w:line="360" w:lineRule="auto"/>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附件四</w:t>
      </w:r>
    </w:p>
    <w:p>
      <w:pPr>
        <w:spacing w:line="360" w:lineRule="auto"/>
        <w:jc w:val="center"/>
        <w:rPr>
          <w:rFonts w:ascii="黑体" w:hAnsi="黑体" w:eastAsia="黑体" w:cs="宋体"/>
          <w:kern w:val="0"/>
          <w:sz w:val="32"/>
          <w:szCs w:val="32"/>
        </w:rPr>
      </w:pPr>
      <w:r>
        <w:rPr>
          <w:rFonts w:hint="eastAsia" w:ascii="黑体" w:hAnsi="黑体" w:eastAsia="黑体" w:cs="宋体"/>
          <w:kern w:val="0"/>
          <w:sz w:val="32"/>
          <w:szCs w:val="32"/>
        </w:rPr>
        <w:t>廉政合同</w:t>
      </w:r>
    </w:p>
    <w:p>
      <w:pPr>
        <w:spacing w:line="360" w:lineRule="auto"/>
        <w:rPr>
          <w:rFonts w:hint="eastAsia" w:ascii="宋体" w:hAnsi="宋体" w:cs="宋体"/>
          <w:sz w:val="28"/>
          <w:szCs w:val="28"/>
          <w:u w:val="single"/>
        </w:rPr>
      </w:pPr>
      <w:r>
        <w:rPr>
          <w:rFonts w:hint="eastAsia" w:ascii="宋体" w:hAnsi="宋体"/>
          <w:sz w:val="28"/>
          <w:szCs w:val="28"/>
        </w:rPr>
        <w:t>项目名</w:t>
      </w:r>
      <w:r>
        <w:rPr>
          <w:rFonts w:hint="eastAsia" w:ascii="宋体" w:hAnsi="宋体" w:cs="宋体"/>
          <w:sz w:val="28"/>
          <w:szCs w:val="28"/>
        </w:rPr>
        <w:t>称：</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360" w:lineRule="auto"/>
        <w:rPr>
          <w:rFonts w:hint="eastAsia" w:ascii="宋体" w:hAnsi="宋体" w:cs="宋体"/>
          <w:sz w:val="28"/>
          <w:szCs w:val="28"/>
        </w:rPr>
      </w:pPr>
      <w:r>
        <w:rPr>
          <w:rFonts w:hint="eastAsia" w:ascii="宋体" w:hAnsi="宋体" w:cs="宋体"/>
          <w:sz w:val="28"/>
          <w:szCs w:val="28"/>
        </w:rPr>
        <w:t>项目地址：</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360" w:lineRule="auto"/>
        <w:rPr>
          <w:rFonts w:hint="eastAsia" w:ascii="宋体" w:hAnsi="宋体" w:cs="宋体"/>
          <w:sz w:val="28"/>
          <w:szCs w:val="28"/>
        </w:rPr>
      </w:pPr>
      <w:r>
        <w:rPr>
          <w:rFonts w:hint="eastAsia" w:ascii="宋体" w:hAnsi="宋体" w:cs="宋体"/>
          <w:sz w:val="28"/>
          <w:szCs w:val="28"/>
        </w:rPr>
        <w:t>甲方名称：</w:t>
      </w:r>
      <w:r>
        <w:rPr>
          <w:rFonts w:hint="eastAsia" w:ascii="宋体" w:hAnsi="宋体" w:cs="宋体"/>
          <w:sz w:val="28"/>
          <w:szCs w:val="28"/>
          <w:u w:val="single"/>
        </w:rPr>
        <w:t xml:space="preserve">宁波智慧地铁科技有限公司 </w:t>
      </w:r>
      <w:r>
        <w:rPr>
          <w:rFonts w:hint="eastAsia" w:ascii="宋体" w:hAnsi="宋体" w:cs="宋体"/>
          <w:bCs/>
          <w:sz w:val="28"/>
          <w:szCs w:val="28"/>
          <w:u w:val="single"/>
        </w:rPr>
        <w:t xml:space="preserve">                 </w:t>
      </w:r>
    </w:p>
    <w:p>
      <w:pPr>
        <w:spacing w:line="360" w:lineRule="auto"/>
        <w:rPr>
          <w:rFonts w:ascii="宋体" w:hAnsi="宋体"/>
          <w:sz w:val="28"/>
          <w:szCs w:val="28"/>
          <w:u w:val="single"/>
        </w:rPr>
      </w:pPr>
      <w:r>
        <w:rPr>
          <w:rFonts w:hint="eastAsia" w:ascii="宋体" w:hAnsi="宋体" w:cs="宋体"/>
          <w:sz w:val="28"/>
          <w:szCs w:val="28"/>
        </w:rPr>
        <w:t>乙方名称：</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sz w:val="28"/>
          <w:szCs w:val="28"/>
          <w:u w:val="single"/>
        </w:rPr>
        <w:t xml:space="preserve">    </w:t>
      </w:r>
    </w:p>
    <w:p>
      <w:pPr>
        <w:spacing w:line="360" w:lineRule="auto"/>
        <w:rPr>
          <w:rFonts w:ascii="宋体" w:hAnsi="宋体"/>
          <w:sz w:val="28"/>
          <w:szCs w:val="28"/>
          <w:u w:val="single"/>
        </w:rPr>
      </w:pPr>
    </w:p>
    <w:p>
      <w:pPr>
        <w:spacing w:line="360" w:lineRule="auto"/>
        <w:ind w:firstLine="480"/>
        <w:rPr>
          <w:rFonts w:ascii="宋体" w:hAnsi="宋体"/>
          <w:sz w:val="28"/>
          <w:szCs w:val="28"/>
        </w:rPr>
      </w:pPr>
      <w:r>
        <w:rPr>
          <w:rFonts w:hint="eastAsia" w:ascii="宋体" w:hAnsi="宋体"/>
          <w:sz w:val="28"/>
          <w:szCs w:val="28"/>
        </w:rPr>
        <w:t>为加强廉政建设，规范甲、乙双方的各项活动，防止发生各种谋取不正当利益的违法违纪行为，保护国家、集体和当事人的合法权益，根据国家有关廉政建设规定，特订立本廉政合同。</w:t>
      </w:r>
    </w:p>
    <w:p>
      <w:pPr>
        <w:spacing w:line="360" w:lineRule="auto"/>
        <w:ind w:firstLine="480"/>
        <w:rPr>
          <w:rFonts w:ascii="宋体" w:hAnsi="宋体"/>
          <w:sz w:val="28"/>
          <w:szCs w:val="28"/>
        </w:rPr>
      </w:pPr>
      <w:r>
        <w:rPr>
          <w:rFonts w:hint="eastAsia" w:ascii="宋体" w:hAnsi="宋体"/>
          <w:sz w:val="28"/>
          <w:szCs w:val="28"/>
        </w:rPr>
        <w:t>第一条 双方的权利和义务</w:t>
      </w: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(一) 严格遵守甬轨[2013]28号《宁波市轨道交通工程建设指挥部（集团公司）廉洁从业规范》以及国家关于廉政建设的各项规定。</w:t>
      </w: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(二) 严格执行本项目甲、乙双方签订</w:t>
      </w:r>
      <w:r>
        <w:rPr>
          <w:rFonts w:hint="eastAsia" w:ascii="宋体" w:hAnsi="宋体" w:cs="宋体"/>
          <w:sz w:val="28"/>
          <w:szCs w:val="28"/>
        </w:rPr>
        <w:t>的采购项目合</w:t>
      </w:r>
      <w:r>
        <w:rPr>
          <w:rFonts w:hint="eastAsia" w:ascii="宋体" w:hAnsi="宋体"/>
          <w:sz w:val="28"/>
          <w:szCs w:val="28"/>
        </w:rPr>
        <w:t>同，自觉按合同办事。</w:t>
      </w:r>
    </w:p>
    <w:p>
      <w:pPr>
        <w:spacing w:line="360" w:lineRule="auto"/>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(三) 业务活动必须坚持公开、公平、公正、诚信、透明的原则（除法律法规和合同文件另有规定者外），双方人员不得为获取不正当利益，不得损害国家和集体利益。</w:t>
      </w:r>
    </w:p>
    <w:p>
      <w:pPr>
        <w:spacing w:line="360" w:lineRule="auto"/>
        <w:rPr>
          <w:rFonts w:ascii="宋体" w:hAnsi="宋体"/>
          <w:sz w:val="28"/>
          <w:szCs w:val="28"/>
        </w:rPr>
      </w:pPr>
      <w:r>
        <w:rPr>
          <w:rFonts w:hint="eastAsia" w:ascii="宋体" w:hAnsi="宋体"/>
          <w:sz w:val="28"/>
          <w:szCs w:val="28"/>
        </w:rPr>
        <w:t xml:space="preserve">    (四) 建立健全廉政制度，开展廉政教育，设立廉政告示牌，公布举报电话，监督并认真查处违法违纪行为。发现对方在业务活动中有违反本合同行为的，有及时提醒对方纠正的权利和义务。情节严重的，有向其上级有关部门举报、建议给予处理并要求告知处理结果的权利。</w:t>
      </w:r>
    </w:p>
    <w:p>
      <w:pPr>
        <w:spacing w:line="360" w:lineRule="auto"/>
        <w:rPr>
          <w:rFonts w:ascii="宋体" w:hAnsi="宋体"/>
          <w:sz w:val="28"/>
          <w:szCs w:val="28"/>
        </w:rPr>
      </w:pPr>
      <w:r>
        <w:rPr>
          <w:rFonts w:hint="eastAsia" w:ascii="宋体" w:hAnsi="宋体"/>
          <w:sz w:val="28"/>
          <w:szCs w:val="28"/>
        </w:rPr>
        <w:t xml:space="preserve">    第二条  甲方的责任</w:t>
      </w:r>
    </w:p>
    <w:p>
      <w:pPr>
        <w:spacing w:line="360" w:lineRule="auto"/>
        <w:rPr>
          <w:rFonts w:ascii="宋体" w:hAnsi="宋体"/>
          <w:sz w:val="28"/>
          <w:szCs w:val="28"/>
        </w:rPr>
      </w:pPr>
      <w:r>
        <w:rPr>
          <w:rFonts w:hint="eastAsia" w:ascii="宋体" w:hAnsi="宋体"/>
          <w:sz w:val="28"/>
          <w:szCs w:val="28"/>
        </w:rPr>
        <w:t xml:space="preserve">    甲方的领导和从事该项目的工作人员，在项目的事前、事中、事后应遵守以下规定：</w:t>
      </w:r>
    </w:p>
    <w:p>
      <w:pPr>
        <w:spacing w:line="360" w:lineRule="auto"/>
        <w:rPr>
          <w:rFonts w:ascii="宋体" w:hAnsi="宋体"/>
          <w:sz w:val="28"/>
          <w:szCs w:val="28"/>
        </w:rPr>
      </w:pPr>
      <w:r>
        <w:rPr>
          <w:rFonts w:hint="eastAsia" w:ascii="宋体" w:hAnsi="宋体"/>
          <w:sz w:val="28"/>
          <w:szCs w:val="28"/>
        </w:rPr>
        <w:t xml:space="preserve">    (一) 不准向乙方索要或接受回扣、礼金、有价证券、贵重物品和好处费、感谢费等；不准在乙方报销任何由甲方或个人支付的费用。</w:t>
      </w:r>
    </w:p>
    <w:p>
      <w:pPr>
        <w:spacing w:line="360" w:lineRule="auto"/>
        <w:rPr>
          <w:rFonts w:ascii="宋体" w:hAnsi="宋体"/>
          <w:sz w:val="28"/>
          <w:szCs w:val="28"/>
        </w:rPr>
      </w:pPr>
      <w:r>
        <w:rPr>
          <w:rFonts w:hint="eastAsia" w:ascii="宋体" w:hAnsi="宋体"/>
          <w:sz w:val="28"/>
          <w:szCs w:val="28"/>
        </w:rPr>
        <w:t xml:space="preserve">    (二) 不准参加乙方安排的超标准宴请及健身、娱乐等活动；不得接受乙方提供的通讯工具、交通工具、高档办公用品等。</w:t>
      </w:r>
    </w:p>
    <w:p>
      <w:pPr>
        <w:spacing w:line="360" w:lineRule="auto"/>
        <w:rPr>
          <w:rFonts w:ascii="宋体" w:hAnsi="宋体"/>
          <w:sz w:val="28"/>
          <w:szCs w:val="28"/>
        </w:rPr>
      </w:pPr>
      <w:r>
        <w:rPr>
          <w:rFonts w:hint="eastAsia" w:ascii="宋体" w:hAnsi="宋体"/>
          <w:sz w:val="28"/>
          <w:szCs w:val="28"/>
        </w:rPr>
        <w:t xml:space="preserve">    (三) 不准要求、暗示和接受乙方为个人装修住房、婚丧嫁娶、配偶子女工作安排以及出国（境）、旅游等提供方便。</w:t>
      </w:r>
    </w:p>
    <w:p>
      <w:pPr>
        <w:spacing w:line="360" w:lineRule="auto"/>
        <w:rPr>
          <w:rFonts w:ascii="宋体" w:hAnsi="宋体"/>
          <w:sz w:val="28"/>
          <w:szCs w:val="28"/>
        </w:rPr>
      </w:pPr>
      <w:r>
        <w:rPr>
          <w:rFonts w:hint="eastAsia" w:ascii="宋体" w:hAnsi="宋体"/>
          <w:sz w:val="28"/>
          <w:szCs w:val="28"/>
        </w:rPr>
        <w:t xml:space="preserve">    (四) 配偶、子女不得从事与乙方承接本项目工作有关业务活动。</w:t>
      </w:r>
    </w:p>
    <w:p>
      <w:pPr>
        <w:spacing w:line="360" w:lineRule="auto"/>
        <w:rPr>
          <w:rFonts w:ascii="宋体" w:hAnsi="宋体"/>
          <w:sz w:val="28"/>
          <w:szCs w:val="28"/>
        </w:rPr>
      </w:pPr>
      <w:r>
        <w:rPr>
          <w:rFonts w:hint="eastAsia" w:ascii="宋体" w:hAnsi="宋体"/>
          <w:sz w:val="28"/>
          <w:szCs w:val="28"/>
        </w:rPr>
        <w:t xml:space="preserve">    第三条  乙方责任</w:t>
      </w:r>
    </w:p>
    <w:p>
      <w:pPr>
        <w:spacing w:line="360" w:lineRule="auto"/>
        <w:rPr>
          <w:rFonts w:ascii="宋体" w:hAnsi="宋体"/>
          <w:sz w:val="28"/>
          <w:szCs w:val="28"/>
        </w:rPr>
      </w:pPr>
      <w:r>
        <w:rPr>
          <w:rFonts w:hint="eastAsia" w:ascii="宋体" w:hAnsi="宋体"/>
          <w:sz w:val="28"/>
          <w:szCs w:val="28"/>
        </w:rPr>
        <w:t xml:space="preserve">    乙方应与甲方保持正常的业务交往，按照有关法律法规和程序开展业务工作，并遵守以下规定：</w:t>
      </w:r>
    </w:p>
    <w:p>
      <w:pPr>
        <w:spacing w:line="360" w:lineRule="auto"/>
        <w:rPr>
          <w:rFonts w:ascii="宋体" w:hAnsi="宋体"/>
          <w:sz w:val="28"/>
          <w:szCs w:val="28"/>
        </w:rPr>
      </w:pPr>
      <w:r>
        <w:rPr>
          <w:rFonts w:hint="eastAsia" w:ascii="宋体" w:hAnsi="宋体"/>
          <w:sz w:val="28"/>
          <w:szCs w:val="28"/>
        </w:rPr>
        <w:t xml:space="preserve">    (一) 不准以任何理由向甲方及其工作人员行贿或赠送礼金、有价证券、贵重物品。</w:t>
      </w:r>
    </w:p>
    <w:p>
      <w:pPr>
        <w:spacing w:line="360" w:lineRule="auto"/>
        <w:rPr>
          <w:rFonts w:ascii="宋体" w:hAnsi="宋体"/>
          <w:sz w:val="28"/>
          <w:szCs w:val="28"/>
        </w:rPr>
      </w:pPr>
      <w:r>
        <w:rPr>
          <w:rFonts w:hint="eastAsia" w:ascii="宋体" w:hAnsi="宋体"/>
          <w:sz w:val="28"/>
          <w:szCs w:val="28"/>
        </w:rPr>
        <w:t xml:space="preserve">    (二) 不准以任何名义为甲方及其工作人员报销应由对方或个人支付的费用。</w:t>
      </w:r>
    </w:p>
    <w:p>
      <w:pPr>
        <w:spacing w:line="360" w:lineRule="auto"/>
        <w:rPr>
          <w:rFonts w:ascii="宋体" w:hAnsi="宋体"/>
          <w:sz w:val="28"/>
          <w:szCs w:val="28"/>
        </w:rPr>
      </w:pPr>
      <w:r>
        <w:rPr>
          <w:rFonts w:hint="eastAsia" w:ascii="宋体" w:hAnsi="宋体"/>
          <w:sz w:val="28"/>
          <w:szCs w:val="28"/>
        </w:rPr>
        <w:t xml:space="preserve">    (三) 不准以任何理由安排甲方工作人员参加的超标准宴请及健身、娱乐和旅游等活动。</w:t>
      </w:r>
    </w:p>
    <w:p>
      <w:pPr>
        <w:spacing w:line="360" w:lineRule="auto"/>
        <w:rPr>
          <w:rFonts w:ascii="宋体" w:hAnsi="宋体"/>
          <w:sz w:val="28"/>
          <w:szCs w:val="28"/>
        </w:rPr>
      </w:pPr>
      <w:r>
        <w:rPr>
          <w:rFonts w:hint="eastAsia" w:ascii="宋体" w:hAnsi="宋体"/>
          <w:sz w:val="28"/>
          <w:szCs w:val="28"/>
        </w:rPr>
        <w:t xml:space="preserve">    (四) 不准为甲方单位和工作人员购置或提供通讯工具、交通工具、高档办公用品和装修住房等。</w:t>
      </w:r>
    </w:p>
    <w:p>
      <w:pPr>
        <w:spacing w:line="360" w:lineRule="auto"/>
        <w:rPr>
          <w:rFonts w:ascii="宋体" w:hAnsi="宋体"/>
          <w:sz w:val="28"/>
          <w:szCs w:val="28"/>
        </w:rPr>
      </w:pPr>
      <w:r>
        <w:rPr>
          <w:rFonts w:hint="eastAsia" w:ascii="宋体" w:hAnsi="宋体"/>
          <w:sz w:val="28"/>
          <w:szCs w:val="28"/>
        </w:rPr>
        <w:t xml:space="preserve">    第四条  违约责任</w:t>
      </w:r>
    </w:p>
    <w:p>
      <w:pPr>
        <w:spacing w:line="360" w:lineRule="auto"/>
        <w:rPr>
          <w:rFonts w:ascii="宋体" w:hAnsi="宋体"/>
          <w:sz w:val="28"/>
          <w:szCs w:val="28"/>
        </w:rPr>
      </w:pPr>
      <w:r>
        <w:rPr>
          <w:rFonts w:hint="eastAsia" w:ascii="宋体" w:hAnsi="宋体"/>
          <w:sz w:val="28"/>
          <w:szCs w:val="28"/>
        </w:rPr>
        <w:t xml:space="preserve">    (一) 甲方工作人员有违反本合同第一、二条责任行为的，按照管理权限，依据有关法律法规和规定给予党纪、政纪处分或组织处理；涉嫌犯罪的，移交司法机关追究刑事责任；给乙方单位造成经济损失的，应予以赔偿。</w:t>
      </w:r>
    </w:p>
    <w:p>
      <w:pPr>
        <w:spacing w:line="360" w:lineRule="auto"/>
        <w:rPr>
          <w:rFonts w:ascii="宋体" w:hAnsi="宋体"/>
          <w:sz w:val="28"/>
          <w:szCs w:val="28"/>
        </w:rPr>
      </w:pPr>
      <w:r>
        <w:rPr>
          <w:rFonts w:hint="eastAsia" w:ascii="宋体" w:hAnsi="宋体"/>
          <w:sz w:val="28"/>
          <w:szCs w:val="28"/>
        </w:rPr>
        <w:t xml:space="preserve">    (二) 乙方工作人员有违反本合同第一、三条责任行为的，按照管理权限，依据有关法律法规和规定给予党纪、政纪处分或组织处理；涉嫌犯罪的，移交司法机关追究刑事责任；给甲方单位造成经济损失的，应予以赔偿。</w:t>
      </w:r>
    </w:p>
    <w:p>
      <w:pPr>
        <w:spacing w:line="360" w:lineRule="auto"/>
        <w:rPr>
          <w:rFonts w:ascii="宋体" w:hAnsi="宋体"/>
          <w:sz w:val="28"/>
          <w:szCs w:val="28"/>
        </w:rPr>
      </w:pPr>
      <w:r>
        <w:rPr>
          <w:rFonts w:hint="eastAsia" w:ascii="宋体" w:hAnsi="宋体"/>
          <w:sz w:val="28"/>
          <w:szCs w:val="28"/>
        </w:rPr>
        <w:t xml:space="preserve">    第五条  双方约定：本合同由集团公司党群处（监察室）负责监督，并对本合同履行情况进行检查。</w:t>
      </w:r>
    </w:p>
    <w:p>
      <w:pPr>
        <w:spacing w:line="360" w:lineRule="auto"/>
        <w:rPr>
          <w:rFonts w:ascii="宋体" w:hAnsi="宋体"/>
          <w:sz w:val="28"/>
          <w:szCs w:val="28"/>
        </w:rPr>
      </w:pPr>
      <w:r>
        <w:rPr>
          <w:rFonts w:hint="eastAsia" w:ascii="宋体" w:hAnsi="宋体"/>
          <w:sz w:val="28"/>
          <w:szCs w:val="28"/>
        </w:rPr>
        <w:t xml:space="preserve">    第六条  本合同作为</w:t>
      </w:r>
      <w:r>
        <w:rPr>
          <w:rFonts w:hint="eastAsia" w:ascii="宋体" w:hAnsi="宋体" w:cs="宋体"/>
          <w:sz w:val="28"/>
          <w:szCs w:val="28"/>
        </w:rPr>
        <w:t>采购项目合</w:t>
      </w:r>
      <w:r>
        <w:rPr>
          <w:rFonts w:hint="eastAsia" w:ascii="宋体" w:hAnsi="宋体"/>
          <w:sz w:val="28"/>
          <w:szCs w:val="28"/>
        </w:rPr>
        <w:t>同的附件，与主合同具有同等法律效力。甲乙双方签署后立即生效。</w:t>
      </w:r>
    </w:p>
    <w:p>
      <w:pPr>
        <w:spacing w:line="360" w:lineRule="auto"/>
        <w:rPr>
          <w:rFonts w:ascii="宋体" w:hAnsi="宋体"/>
          <w:sz w:val="28"/>
          <w:szCs w:val="28"/>
        </w:rPr>
      </w:pPr>
      <w:r>
        <w:rPr>
          <w:rFonts w:hint="eastAsia" w:ascii="宋体" w:hAnsi="宋体"/>
          <w:sz w:val="28"/>
          <w:szCs w:val="28"/>
        </w:rPr>
        <w:t xml:space="preserve">    第七条  本合同的有效期</w:t>
      </w:r>
      <w:r>
        <w:rPr>
          <w:rFonts w:hint="eastAsia" w:ascii="宋体" w:hAnsi="宋体" w:cs="宋体"/>
          <w:sz w:val="28"/>
          <w:szCs w:val="28"/>
        </w:rPr>
        <w:t>：自双方签字盖章之日起，有效期同主合同。</w:t>
      </w:r>
    </w:p>
    <w:p>
      <w:pPr>
        <w:spacing w:line="360" w:lineRule="auto"/>
        <w:rPr>
          <w:rFonts w:ascii="宋体" w:hAnsi="宋体"/>
          <w:sz w:val="28"/>
          <w:szCs w:val="28"/>
        </w:rPr>
      </w:pPr>
      <w:r>
        <w:rPr>
          <w:rFonts w:hint="eastAsia" w:ascii="宋体" w:hAnsi="宋体"/>
          <w:sz w:val="28"/>
          <w:szCs w:val="28"/>
        </w:rPr>
        <w:t xml:space="preserve">    第八条  本合同份数与主合同一致。</w:t>
      </w:r>
    </w:p>
    <w:p>
      <w:pPr>
        <w:spacing w:line="312" w:lineRule="auto"/>
        <w:ind w:firstLine="472" w:firstLineChars="225"/>
        <w:rPr>
          <w:rFonts w:hint="eastAsia" w:ascii="宋体" w:hAnsi="宋体" w:cs="宋体"/>
          <w:sz w:val="28"/>
          <w:szCs w:val="28"/>
        </w:rPr>
      </w:pPr>
    </w:p>
    <w:p>
      <w:pPr>
        <w:spacing w:line="312" w:lineRule="auto"/>
        <w:ind w:firstLine="472" w:firstLineChars="225"/>
        <w:rPr>
          <w:rFonts w:hint="eastAsia" w:ascii="宋体" w:hAnsi="宋体" w:cs="宋体"/>
          <w:sz w:val="28"/>
          <w:szCs w:val="28"/>
        </w:rPr>
      </w:pPr>
    </w:p>
    <w:p>
      <w:pPr>
        <w:spacing w:line="312" w:lineRule="auto"/>
        <w:ind w:firstLine="472" w:firstLineChars="225"/>
        <w:rPr>
          <w:rFonts w:hint="eastAsia" w:ascii="宋体" w:hAnsi="宋体" w:cs="宋体"/>
          <w:sz w:val="28"/>
          <w:szCs w:val="28"/>
        </w:rPr>
      </w:pPr>
    </w:p>
    <w:p>
      <w:pPr>
        <w:spacing w:line="312" w:lineRule="auto"/>
        <w:ind w:firstLine="472" w:firstLineChars="225"/>
        <w:rPr>
          <w:rFonts w:hint="eastAsia" w:ascii="宋体" w:hAnsi="宋体" w:cs="宋体"/>
          <w:sz w:val="28"/>
          <w:szCs w:val="28"/>
        </w:rPr>
      </w:pPr>
    </w:p>
    <w:p>
      <w:pPr>
        <w:adjustRightInd w:val="0"/>
        <w:snapToGrid w:val="0"/>
        <w:spacing w:line="312" w:lineRule="auto"/>
        <w:rPr>
          <w:rFonts w:ascii="宋体" w:hAnsi="宋体" w:cs="宋体"/>
          <w:sz w:val="28"/>
          <w:szCs w:val="28"/>
          <w:u w:val="single"/>
        </w:rPr>
      </w:pPr>
      <w:r>
        <w:rPr>
          <w:rFonts w:hint="eastAsia" w:ascii="宋体" w:hAnsi="宋体" w:cs="宋体"/>
          <w:sz w:val="28"/>
          <w:szCs w:val="28"/>
        </w:rPr>
        <w:t>甲方：</w:t>
      </w:r>
      <w:r>
        <w:rPr>
          <w:rFonts w:hint="eastAsia" w:ascii="宋体" w:hAnsi="宋体" w:cs="宋体"/>
          <w:sz w:val="28"/>
          <w:szCs w:val="28"/>
          <w:u w:val="single"/>
        </w:rPr>
        <w:t xml:space="preserve">宁波智慧地铁科技有限公司 </w:t>
      </w:r>
      <w:r>
        <w:rPr>
          <w:rFonts w:hint="eastAsia" w:ascii="宋体" w:hAnsi="宋体" w:cs="宋体"/>
          <w:sz w:val="28"/>
          <w:szCs w:val="28"/>
        </w:rPr>
        <w:t xml:space="preserve">   乙方：</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p>
      <w:pPr>
        <w:adjustRightInd w:val="0"/>
        <w:snapToGrid w:val="0"/>
        <w:spacing w:line="312" w:lineRule="auto"/>
        <w:ind w:left="4935" w:hanging="4935" w:hangingChars="2350"/>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（公章）                       （公章）</w:t>
      </w:r>
    </w:p>
    <w:p>
      <w:pPr>
        <w:adjustRightInd w:val="0"/>
        <w:snapToGrid w:val="0"/>
        <w:spacing w:line="312" w:lineRule="auto"/>
        <w:ind w:left="4935" w:hanging="4935" w:hangingChars="2350"/>
        <w:rPr>
          <w:rFonts w:hint="eastAsia" w:ascii="宋体" w:hAnsi="宋体" w:cs="宋体"/>
          <w:sz w:val="28"/>
          <w:szCs w:val="28"/>
        </w:rPr>
      </w:pPr>
    </w:p>
    <w:p>
      <w:pPr>
        <w:adjustRightInd w:val="0"/>
        <w:snapToGrid w:val="0"/>
        <w:spacing w:line="312" w:lineRule="auto"/>
        <w:ind w:left="4935" w:hanging="4935" w:hangingChars="2350"/>
        <w:rPr>
          <w:rFonts w:hint="eastAsia" w:ascii="宋体" w:hAnsi="宋体" w:cs="宋体"/>
          <w:sz w:val="28"/>
          <w:szCs w:val="28"/>
        </w:rPr>
      </w:pPr>
      <w:r>
        <w:rPr>
          <w:rFonts w:hint="eastAsia" w:ascii="宋体" w:hAnsi="宋体" w:cs="宋体"/>
          <w:sz w:val="28"/>
          <w:szCs w:val="28"/>
        </w:rPr>
        <w:t>法定代表人或                       法定代表人或</w:t>
      </w:r>
    </w:p>
    <w:p>
      <w:pPr>
        <w:adjustRightInd w:val="0"/>
        <w:snapToGrid w:val="0"/>
        <w:spacing w:line="312" w:lineRule="auto"/>
        <w:ind w:left="4935" w:hanging="4935" w:hangingChars="2350"/>
        <w:rPr>
          <w:rFonts w:ascii="宋体" w:hAnsi="宋体" w:cs="宋体"/>
          <w:sz w:val="28"/>
          <w:szCs w:val="28"/>
        </w:rPr>
      </w:pPr>
      <w:r>
        <w:rPr>
          <w:rFonts w:hint="eastAsia" w:ascii="宋体" w:hAnsi="宋体" w:cs="宋体"/>
          <w:sz w:val="28"/>
          <w:szCs w:val="28"/>
        </w:rPr>
        <w:t>其委托代理人（签字）：              其委托代理人（签字）：</w:t>
      </w:r>
    </w:p>
    <w:p>
      <w:pPr>
        <w:ind w:firstLine="0" w:firstLineChars="0"/>
        <w:rPr>
          <w:rFonts w:hint="eastAsia" w:ascii="宋体" w:hAnsi="宋体"/>
          <w:color w:val="000000"/>
          <w:kern w:val="0"/>
          <w:sz w:val="27"/>
        </w:rPr>
      </w:pPr>
      <w:r>
        <w:rPr>
          <w:rFonts w:hint="eastAsia" w:ascii="宋体" w:hAnsi="宋体" w:cs="宋体"/>
          <w:sz w:val="28"/>
          <w:szCs w:val="28"/>
        </w:rPr>
        <w:t>电话：</w:t>
      </w:r>
      <w:r>
        <w:rPr>
          <w:rFonts w:hint="eastAsia" w:ascii="宋体" w:hAnsi="宋体" w:cs="宋体"/>
          <w:sz w:val="28"/>
          <w:szCs w:val="28"/>
          <w:lang w:val="en-US" w:eastAsia="zh-CN"/>
        </w:rPr>
        <w:t>0574-83883267</w:t>
      </w:r>
      <w:r>
        <w:rPr>
          <w:rFonts w:hint="eastAsia" w:ascii="宋体" w:hAnsi="宋体" w:cs="宋体"/>
          <w:sz w:val="28"/>
          <w:szCs w:val="28"/>
        </w:rPr>
        <w:t xml:space="preserve">                电话：</w:t>
      </w:r>
    </w:p>
    <w:p/>
    <w:p>
      <w:pPr>
        <w:numPr>
          <w:ilvl w:val="0"/>
          <w:numId w:val="0"/>
        </w:numPr>
        <w:ind w:leftChars="0"/>
        <w:rPr>
          <w:rFonts w:hint="eastAsia"/>
          <w:sz w:val="18"/>
          <w:szCs w:val="18"/>
          <w:lang w:val="en-US" w:eastAsia="zh-CN"/>
        </w:rPr>
      </w:pPr>
    </w:p>
    <w:sectPr>
      <w:pgSz w:w="11906" w:h="16838"/>
      <w:pgMar w:top="1240" w:right="1803" w:bottom="1318" w:left="1803" w:header="851" w:footer="992" w:gutter="0"/>
      <w:pgNumType w:fmt="decimal"/>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decorative"/>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Georgia">
    <w:panose1 w:val="02040502050405020303"/>
    <w:charset w:val="00"/>
    <w:family w:val="modern"/>
    <w:pitch w:val="default"/>
    <w:sig w:usb0="00000287" w:usb1="00000000" w:usb2="00000000" w:usb3="00000000" w:csb0="2000009F" w:csb1="00000000"/>
  </w:font>
  <w:font w:name="Verdana">
    <w:panose1 w:val="020B0604030504040204"/>
    <w:charset w:val="00"/>
    <w:family w:val="decorative"/>
    <w:pitch w:val="default"/>
    <w:sig w:usb0="A10006FF" w:usb1="4000205B" w:usb2="00000010" w:usb3="00000000" w:csb0="2000019F" w:csb1="00000000"/>
  </w:font>
  <w:font w:name="Trebuchet MS">
    <w:panose1 w:val="020B0603020202020204"/>
    <w:charset w:val="00"/>
    <w:family w:val="decorative"/>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舒体">
    <w:altName w:val="宋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Y9SzZMQBAABrAwAADgAAAAAAAAABACAAAAAeAQAAZHJzL2Uyb0RvYy54bWxQ&#10;SwUGAAAAAAYABgBZAQAAV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912"/>
    <w:multiLevelType w:val="multilevel"/>
    <w:tmpl w:val="19CC6912"/>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F56D81"/>
    <w:multiLevelType w:val="singleLevel"/>
    <w:tmpl w:val="58F56D81"/>
    <w:lvl w:ilvl="0" w:tentative="0">
      <w:start w:val="1"/>
      <w:numFmt w:val="decimal"/>
      <w:suff w:val="nothing"/>
      <w:lvlText w:val="%1、"/>
      <w:lvlJc w:val="left"/>
    </w:lvl>
  </w:abstractNum>
  <w:abstractNum w:abstractNumId="2">
    <w:nsid w:val="594388C7"/>
    <w:multiLevelType w:val="singleLevel"/>
    <w:tmpl w:val="594388C7"/>
    <w:lvl w:ilvl="0" w:tentative="0">
      <w:start w:val="3"/>
      <w:numFmt w:val="chineseCounting"/>
      <w:suff w:val="nothing"/>
      <w:lvlText w:val="%1、"/>
      <w:lvlJc w:val="left"/>
    </w:lvl>
  </w:abstractNum>
  <w:abstractNum w:abstractNumId="3">
    <w:nsid w:val="7EDC10A4"/>
    <w:multiLevelType w:val="multilevel"/>
    <w:tmpl w:val="7EDC10A4"/>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hyphenationZone w:val="360"/>
  <w:drawingGridVerticalSpacing w:val="16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535"/>
    <w:rsid w:val="0002539A"/>
    <w:rsid w:val="00033FC4"/>
    <w:rsid w:val="0005384A"/>
    <w:rsid w:val="0005528A"/>
    <w:rsid w:val="00061E81"/>
    <w:rsid w:val="00063344"/>
    <w:rsid w:val="00092991"/>
    <w:rsid w:val="00095BA5"/>
    <w:rsid w:val="00097347"/>
    <w:rsid w:val="000A477D"/>
    <w:rsid w:val="000B5102"/>
    <w:rsid w:val="000E6CD3"/>
    <w:rsid w:val="000F2570"/>
    <w:rsid w:val="000F3328"/>
    <w:rsid w:val="0012289A"/>
    <w:rsid w:val="001458A4"/>
    <w:rsid w:val="0017355E"/>
    <w:rsid w:val="001B24FB"/>
    <w:rsid w:val="001B7B03"/>
    <w:rsid w:val="001C0693"/>
    <w:rsid w:val="001C69B6"/>
    <w:rsid w:val="001F2145"/>
    <w:rsid w:val="00226607"/>
    <w:rsid w:val="002274BD"/>
    <w:rsid w:val="00242DF7"/>
    <w:rsid w:val="0025743D"/>
    <w:rsid w:val="00294AB4"/>
    <w:rsid w:val="002B7362"/>
    <w:rsid w:val="002C0761"/>
    <w:rsid w:val="002C3011"/>
    <w:rsid w:val="002E4B63"/>
    <w:rsid w:val="003105FC"/>
    <w:rsid w:val="003328ED"/>
    <w:rsid w:val="0034351C"/>
    <w:rsid w:val="003876BF"/>
    <w:rsid w:val="003C078F"/>
    <w:rsid w:val="003E6DC3"/>
    <w:rsid w:val="0041222D"/>
    <w:rsid w:val="00412517"/>
    <w:rsid w:val="0043453A"/>
    <w:rsid w:val="00455B14"/>
    <w:rsid w:val="004835F6"/>
    <w:rsid w:val="004C5560"/>
    <w:rsid w:val="004D78A3"/>
    <w:rsid w:val="004F6F61"/>
    <w:rsid w:val="00527D2A"/>
    <w:rsid w:val="0056293C"/>
    <w:rsid w:val="00564C5B"/>
    <w:rsid w:val="005A6E92"/>
    <w:rsid w:val="005F76DA"/>
    <w:rsid w:val="00603B55"/>
    <w:rsid w:val="00607F47"/>
    <w:rsid w:val="00614104"/>
    <w:rsid w:val="00620FFE"/>
    <w:rsid w:val="0062566A"/>
    <w:rsid w:val="006507CA"/>
    <w:rsid w:val="00671289"/>
    <w:rsid w:val="00671C58"/>
    <w:rsid w:val="006A2BAF"/>
    <w:rsid w:val="006D673E"/>
    <w:rsid w:val="007205AF"/>
    <w:rsid w:val="0074131A"/>
    <w:rsid w:val="00747B49"/>
    <w:rsid w:val="00755415"/>
    <w:rsid w:val="007667C1"/>
    <w:rsid w:val="0076695D"/>
    <w:rsid w:val="007B1386"/>
    <w:rsid w:val="007E469F"/>
    <w:rsid w:val="007E760D"/>
    <w:rsid w:val="008563C7"/>
    <w:rsid w:val="00877282"/>
    <w:rsid w:val="008C0904"/>
    <w:rsid w:val="008D23E0"/>
    <w:rsid w:val="008E620C"/>
    <w:rsid w:val="008F51EE"/>
    <w:rsid w:val="00947AD3"/>
    <w:rsid w:val="009750BD"/>
    <w:rsid w:val="00987812"/>
    <w:rsid w:val="009946E7"/>
    <w:rsid w:val="00A05874"/>
    <w:rsid w:val="00A26C04"/>
    <w:rsid w:val="00A27D6E"/>
    <w:rsid w:val="00A74997"/>
    <w:rsid w:val="00A803AF"/>
    <w:rsid w:val="00A85BD5"/>
    <w:rsid w:val="00A908D1"/>
    <w:rsid w:val="00AA08BE"/>
    <w:rsid w:val="00AF2F5A"/>
    <w:rsid w:val="00B0357A"/>
    <w:rsid w:val="00B06B1E"/>
    <w:rsid w:val="00B27607"/>
    <w:rsid w:val="00B27EE8"/>
    <w:rsid w:val="00B85C08"/>
    <w:rsid w:val="00B9470C"/>
    <w:rsid w:val="00C04F54"/>
    <w:rsid w:val="00C11098"/>
    <w:rsid w:val="00C4006E"/>
    <w:rsid w:val="00C41DFF"/>
    <w:rsid w:val="00C731E1"/>
    <w:rsid w:val="00CA255D"/>
    <w:rsid w:val="00CD3F22"/>
    <w:rsid w:val="00CD50F6"/>
    <w:rsid w:val="00D0125C"/>
    <w:rsid w:val="00D415A9"/>
    <w:rsid w:val="00DB3F7D"/>
    <w:rsid w:val="00DF7C8C"/>
    <w:rsid w:val="00E0343C"/>
    <w:rsid w:val="00E05641"/>
    <w:rsid w:val="00E14F53"/>
    <w:rsid w:val="00E23212"/>
    <w:rsid w:val="00E35036"/>
    <w:rsid w:val="00E50FEA"/>
    <w:rsid w:val="00E55409"/>
    <w:rsid w:val="00E751FA"/>
    <w:rsid w:val="00EA3AE1"/>
    <w:rsid w:val="00EB34B1"/>
    <w:rsid w:val="00ED2F8A"/>
    <w:rsid w:val="00EF689B"/>
    <w:rsid w:val="00F30A4C"/>
    <w:rsid w:val="00F5137D"/>
    <w:rsid w:val="00F537E4"/>
    <w:rsid w:val="00F6181F"/>
    <w:rsid w:val="00F716DB"/>
    <w:rsid w:val="00F868FB"/>
    <w:rsid w:val="00F87A74"/>
    <w:rsid w:val="00F93F74"/>
    <w:rsid w:val="00F946A3"/>
    <w:rsid w:val="00F9697D"/>
    <w:rsid w:val="00F96A30"/>
    <w:rsid w:val="00FD3C7B"/>
    <w:rsid w:val="00FE3881"/>
    <w:rsid w:val="00FE7005"/>
    <w:rsid w:val="00FF1BD4"/>
    <w:rsid w:val="02BF1596"/>
    <w:rsid w:val="02D317A9"/>
    <w:rsid w:val="043B3939"/>
    <w:rsid w:val="06625A0C"/>
    <w:rsid w:val="09F6194C"/>
    <w:rsid w:val="0D8B79AA"/>
    <w:rsid w:val="0E424662"/>
    <w:rsid w:val="0E740BD5"/>
    <w:rsid w:val="0ED75F7E"/>
    <w:rsid w:val="110F2FE2"/>
    <w:rsid w:val="11CF6B64"/>
    <w:rsid w:val="13271C8A"/>
    <w:rsid w:val="13913702"/>
    <w:rsid w:val="155E6AD7"/>
    <w:rsid w:val="18AC2FBA"/>
    <w:rsid w:val="1A156BA1"/>
    <w:rsid w:val="1C537D94"/>
    <w:rsid w:val="1C9C3924"/>
    <w:rsid w:val="1D4607CF"/>
    <w:rsid w:val="1E36166F"/>
    <w:rsid w:val="20A10411"/>
    <w:rsid w:val="22172AEC"/>
    <w:rsid w:val="236D0DE3"/>
    <w:rsid w:val="24457109"/>
    <w:rsid w:val="26745747"/>
    <w:rsid w:val="28172EDC"/>
    <w:rsid w:val="284B7704"/>
    <w:rsid w:val="2A950A68"/>
    <w:rsid w:val="2ED31585"/>
    <w:rsid w:val="2F061F21"/>
    <w:rsid w:val="2F223CA8"/>
    <w:rsid w:val="314B591D"/>
    <w:rsid w:val="32463C44"/>
    <w:rsid w:val="3380215C"/>
    <w:rsid w:val="35B77AD3"/>
    <w:rsid w:val="368134CE"/>
    <w:rsid w:val="399E160F"/>
    <w:rsid w:val="39D20CDC"/>
    <w:rsid w:val="3C3D0D5A"/>
    <w:rsid w:val="3C7F2715"/>
    <w:rsid w:val="3CD03EB0"/>
    <w:rsid w:val="42AD4E01"/>
    <w:rsid w:val="42C87289"/>
    <w:rsid w:val="43C16A59"/>
    <w:rsid w:val="44D17113"/>
    <w:rsid w:val="4A731877"/>
    <w:rsid w:val="4A7A608B"/>
    <w:rsid w:val="4CC40DCA"/>
    <w:rsid w:val="4E5D3AEA"/>
    <w:rsid w:val="4F3B6642"/>
    <w:rsid w:val="51DE5BFB"/>
    <w:rsid w:val="54390834"/>
    <w:rsid w:val="549524E9"/>
    <w:rsid w:val="55986CB6"/>
    <w:rsid w:val="585B07E4"/>
    <w:rsid w:val="59946A9A"/>
    <w:rsid w:val="5A9924DC"/>
    <w:rsid w:val="5D5C5287"/>
    <w:rsid w:val="5E204A2B"/>
    <w:rsid w:val="62164C93"/>
    <w:rsid w:val="633C27F5"/>
    <w:rsid w:val="65C23A0D"/>
    <w:rsid w:val="66435EBE"/>
    <w:rsid w:val="66862B7A"/>
    <w:rsid w:val="682B4112"/>
    <w:rsid w:val="686947E0"/>
    <w:rsid w:val="696F228B"/>
    <w:rsid w:val="6C053AC5"/>
    <w:rsid w:val="6C1761C1"/>
    <w:rsid w:val="6F561F5C"/>
    <w:rsid w:val="70452B0F"/>
    <w:rsid w:val="755E1B82"/>
    <w:rsid w:val="7A2C2DCE"/>
    <w:rsid w:val="7C3F4923"/>
    <w:rsid w:val="7C526A97"/>
    <w:rsid w:val="7E03194D"/>
    <w:rsid w:val="7E830463"/>
    <w:rsid w:val="7FD845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annotation subject"/>
    <w:basedOn w:val="4"/>
    <w:next w:val="4"/>
    <w:link w:val="28"/>
    <w:qFormat/>
    <w:uiPriority w:val="0"/>
    <w:rPr>
      <w:b/>
      <w:bCs/>
    </w:rPr>
  </w:style>
  <w:style w:type="paragraph" w:styleId="4">
    <w:name w:val="annotation text"/>
    <w:basedOn w:val="1"/>
    <w:link w:val="25"/>
    <w:qFormat/>
    <w:uiPriority w:val="0"/>
    <w:pPr>
      <w:jc w:val="left"/>
    </w:p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Document Map"/>
    <w:basedOn w:val="1"/>
    <w:link w:val="27"/>
    <w:qFormat/>
    <w:uiPriority w:val="0"/>
    <w:rPr>
      <w:rFonts w:ascii="宋体"/>
      <w:sz w:val="18"/>
      <w:szCs w:val="18"/>
    </w:rPr>
  </w:style>
  <w:style w:type="paragraph" w:styleId="7">
    <w:name w:val="Balloon Text"/>
    <w:basedOn w:val="1"/>
    <w:qFormat/>
    <w:uiPriority w:val="0"/>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page number"/>
    <w:basedOn w:val="12"/>
    <w:qFormat/>
    <w:uiPriority w:val="0"/>
  </w:style>
  <w:style w:type="character" w:styleId="14">
    <w:name w:val="annotation reference"/>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题目-大"/>
    <w:qFormat/>
    <w:uiPriority w:val="0"/>
    <w:pPr>
      <w:jc w:val="center"/>
    </w:pPr>
    <w:rPr>
      <w:rFonts w:ascii="Calibri" w:hAnsi="Calibri" w:eastAsia="仿宋" w:cs="Times New Roman"/>
      <w:b/>
      <w:kern w:val="2"/>
      <w:sz w:val="32"/>
      <w:szCs w:val="24"/>
      <w:lang w:val="en-US" w:eastAsia="zh-CN" w:bidi="ar-SA"/>
    </w:rPr>
  </w:style>
  <w:style w:type="paragraph" w:customStyle="1" w:styleId="18">
    <w:name w:val="正文-尾对齐"/>
    <w:basedOn w:val="19"/>
    <w:qFormat/>
    <w:uiPriority w:val="0"/>
    <w:pPr>
      <w:ind w:firstLine="0" w:firstLineChars="0"/>
      <w:jc w:val="right"/>
    </w:pPr>
  </w:style>
  <w:style w:type="paragraph" w:customStyle="1" w:styleId="19">
    <w:name w:val="正文-标准"/>
    <w:basedOn w:val="1"/>
    <w:qFormat/>
    <w:uiPriority w:val="0"/>
    <w:pPr>
      <w:snapToGrid w:val="0"/>
      <w:spacing w:line="360" w:lineRule="auto"/>
      <w:ind w:firstLine="480" w:firstLineChars="200"/>
    </w:pPr>
    <w:rPr>
      <w:rFonts w:eastAsia="仿宋"/>
      <w:sz w:val="24"/>
    </w:rPr>
  </w:style>
  <w:style w:type="paragraph" w:customStyle="1" w:styleId="20">
    <w:name w:val=" Char"/>
    <w:basedOn w:val="1"/>
    <w:qFormat/>
    <w:uiPriority w:val="0"/>
  </w:style>
  <w:style w:type="paragraph" w:customStyle="1" w:styleId="21">
    <w:name w:val="正文-居中"/>
    <w:basedOn w:val="19"/>
    <w:qFormat/>
    <w:uiPriority w:val="0"/>
    <w:pPr>
      <w:ind w:firstLine="560"/>
      <w:jc w:val="center"/>
    </w:pPr>
    <w:rPr>
      <w:sz w:val="28"/>
      <w:szCs w:val="28"/>
    </w:rPr>
  </w:style>
  <w:style w:type="paragraph" w:customStyle="1" w:styleId="22">
    <w:name w:val="正文-顶格"/>
    <w:basedOn w:val="19"/>
    <w:qFormat/>
    <w:uiPriority w:val="0"/>
    <w:pPr>
      <w:ind w:firstLine="0" w:firstLineChars="0"/>
      <w:jc w:val="left"/>
    </w:pPr>
  </w:style>
  <w:style w:type="paragraph" w:customStyle="1" w:styleId="23">
    <w:name w:val=" Char Char Char Char Char Char Char Char Char Char"/>
    <w:basedOn w:val="1"/>
    <w:qFormat/>
    <w:uiPriority w:val="0"/>
    <w:pPr>
      <w:widowControl/>
      <w:spacing w:after="160" w:line="240" w:lineRule="exact"/>
      <w:jc w:val="left"/>
    </w:pPr>
    <w:rPr>
      <w:szCs w:val="20"/>
    </w:rPr>
  </w:style>
  <w:style w:type="paragraph" w:customStyle="1" w:styleId="24">
    <w:name w:val="表格文字"/>
    <w:basedOn w:val="1"/>
    <w:qFormat/>
    <w:uiPriority w:val="0"/>
    <w:pPr>
      <w:jc w:val="center"/>
    </w:pPr>
    <w:rPr>
      <w:rFonts w:eastAsia="仿宋"/>
    </w:rPr>
  </w:style>
  <w:style w:type="character" w:customStyle="1" w:styleId="25">
    <w:name w:val="批注文字 Char"/>
    <w:link w:val="4"/>
    <w:qFormat/>
    <w:uiPriority w:val="0"/>
    <w:rPr>
      <w:kern w:val="2"/>
      <w:sz w:val="21"/>
      <w:szCs w:val="24"/>
    </w:rPr>
  </w:style>
  <w:style w:type="character" w:customStyle="1" w:styleId="26">
    <w:name w:val="页脚 Char"/>
    <w:link w:val="8"/>
    <w:qFormat/>
    <w:uiPriority w:val="99"/>
    <w:rPr>
      <w:kern w:val="2"/>
      <w:sz w:val="18"/>
      <w:szCs w:val="18"/>
    </w:rPr>
  </w:style>
  <w:style w:type="character" w:customStyle="1" w:styleId="27">
    <w:name w:val="文档结构图 Char"/>
    <w:basedOn w:val="12"/>
    <w:link w:val="6"/>
    <w:qFormat/>
    <w:uiPriority w:val="0"/>
    <w:rPr>
      <w:rFonts w:ascii="宋体"/>
      <w:kern w:val="2"/>
      <w:sz w:val="18"/>
      <w:szCs w:val="18"/>
    </w:rPr>
  </w:style>
  <w:style w:type="character" w:customStyle="1" w:styleId="28">
    <w:name w:val="批注主题 Char"/>
    <w:link w:val="3"/>
    <w:qFormat/>
    <w:uiPriority w:val="0"/>
    <w:rPr>
      <w:b/>
      <w:bCs/>
      <w:kern w:val="2"/>
      <w:sz w:val="21"/>
      <w:szCs w:val="24"/>
    </w:rPr>
  </w:style>
  <w:style w:type="character" w:customStyle="1" w:styleId="29">
    <w:name w:val="页眉 Char"/>
    <w:link w:val="9"/>
    <w:qFormat/>
    <w:uiPriority w:val="0"/>
    <w:rPr>
      <w:kern w:val="2"/>
      <w:sz w:val="18"/>
      <w:szCs w:val="18"/>
    </w:rPr>
  </w:style>
  <w:style w:type="paragraph" w:customStyle="1" w:styleId="30">
    <w:name w:val="List Paragraph"/>
    <w:basedOn w:val="1"/>
    <w:qFormat/>
    <w:uiPriority w:val="34"/>
    <w:pPr>
      <w:ind w:firstLine="420" w:firstLineChars="200"/>
    </w:pPr>
  </w:style>
  <w:style w:type="character" w:customStyle="1" w:styleId="31">
    <w:name w:val="类别字符"/>
    <w:link w:val="32"/>
    <w:qFormat/>
    <w:uiPriority w:val="49"/>
    <w:rPr>
      <w:rFonts w:ascii="Georgia" w:hAnsi="Georgia"/>
      <w:caps/>
      <w:kern w:val="0"/>
      <w:sz w:val="20"/>
      <w:szCs w:val="20"/>
    </w:rPr>
  </w:style>
  <w:style w:type="paragraph" w:customStyle="1" w:styleId="32">
    <w:name w:val="类别"/>
    <w:basedOn w:val="1"/>
    <w:link w:val="31"/>
    <w:qFormat/>
    <w:uiPriority w:val="49"/>
    <w:pPr>
      <w:framePr w:hSpace="187" w:wrap="around" w:vAnchor="margin" w:hAnchor="margin" w:xAlign="center" w:y="723"/>
      <w:widowControl/>
      <w:jc w:val="left"/>
    </w:pPr>
    <w:rPr>
      <w:rFonts w:ascii="Georgia" w:hAnsi="Georgia"/>
      <w:caps/>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1573</Words>
  <Characters>8968</Characters>
  <Lines>74</Lines>
  <Paragraphs>21</Paragraphs>
  <ScaleCrop>false</ScaleCrop>
  <LinksUpToDate>false</LinksUpToDate>
  <CharactersWithSpaces>10520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2017-05-08T04:02:00Z</dcterms:created>
  <dc:creator>User</dc:creator>
  <cp:lastModifiedBy>Administrator</cp:lastModifiedBy>
  <cp:lastPrinted>2017-05-15T06:06:00Z</cp:lastPrinted>
  <dcterms:modified xsi:type="dcterms:W3CDTF">2017-06-16T08:31:45Z</dcterms:modified>
  <dc:title>SSL VPN询价采购邀请函</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